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CD" w:rsidRPr="00B16E26" w:rsidRDefault="005F2ACD" w:rsidP="006964A4">
      <w:pPr>
        <w:autoSpaceDN w:val="0"/>
        <w:jc w:val="right"/>
        <w:rPr>
          <w:sz w:val="26"/>
          <w:szCs w:val="26"/>
        </w:rPr>
      </w:pPr>
      <w:bookmarkStart w:id="0" w:name="_Toc159157268"/>
      <w:r w:rsidRPr="00B16E26">
        <w:rPr>
          <w:sz w:val="26"/>
          <w:szCs w:val="26"/>
        </w:rPr>
        <w:t>Приложение 6</w:t>
      </w:r>
      <w:bookmarkStart w:id="1" w:name="_GoBack"/>
      <w:bookmarkEnd w:id="1"/>
      <w:r w:rsidRPr="00B16E26">
        <w:rPr>
          <w:sz w:val="26"/>
          <w:szCs w:val="26"/>
        </w:rPr>
        <w:t xml:space="preserve"> к письму </w:t>
      </w:r>
    </w:p>
    <w:p w:rsidR="005F2ACD" w:rsidRPr="00B16E26" w:rsidRDefault="005F2ACD" w:rsidP="006964A4">
      <w:pPr>
        <w:widowControl w:val="0"/>
        <w:jc w:val="center"/>
        <w:rPr>
          <w:b/>
          <w:bCs/>
          <w:sz w:val="26"/>
          <w:szCs w:val="26"/>
        </w:rPr>
      </w:pPr>
      <w:r w:rsidRPr="00B16E26">
        <w:rPr>
          <w:sz w:val="26"/>
          <w:szCs w:val="26"/>
        </w:rPr>
        <w:t xml:space="preserve">                                                                                         Рособрнадзора от 29.12.2018 № 10-987</w:t>
      </w:r>
    </w:p>
    <w:p w:rsidR="005F2ACD" w:rsidRPr="00F322DD" w:rsidRDefault="005F2ACD" w:rsidP="00EC7A6E">
      <w:pPr>
        <w:spacing w:after="200"/>
        <w:ind w:right="-1"/>
        <w:jc w:val="center"/>
        <w:rPr>
          <w:b/>
          <w:bCs/>
          <w:sz w:val="28"/>
          <w:szCs w:val="28"/>
          <w:lang w:eastAsia="en-US"/>
        </w:rPr>
      </w:pPr>
      <w:r w:rsidRPr="00F322DD">
        <w:rPr>
          <w:b/>
          <w:bCs/>
          <w:sz w:val="28"/>
          <w:szCs w:val="28"/>
          <w:lang w:eastAsia="en-US"/>
        </w:rPr>
        <w:br/>
      </w:r>
    </w:p>
    <w:p w:rsidR="005F2ACD" w:rsidRPr="00F322DD" w:rsidRDefault="005F2ACD" w:rsidP="00EC7A6E">
      <w:pPr>
        <w:widowControl w:val="0"/>
        <w:jc w:val="center"/>
        <w:rPr>
          <w:b/>
          <w:bCs/>
          <w:sz w:val="28"/>
          <w:szCs w:val="28"/>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36"/>
          <w:szCs w:val="36"/>
          <w:lang w:eastAsia="en-US"/>
        </w:rPr>
      </w:pPr>
    </w:p>
    <w:p w:rsidR="005F2ACD" w:rsidRPr="00F322DD" w:rsidRDefault="005F2ACD" w:rsidP="00EC7A6E">
      <w:pPr>
        <w:jc w:val="center"/>
        <w:rPr>
          <w:rStyle w:val="BookTitle"/>
          <w:smallCaps w:val="0"/>
          <w:sz w:val="36"/>
          <w:szCs w:val="36"/>
        </w:rPr>
      </w:pPr>
      <w:bookmarkStart w:id="2" w:name="_Toc409692040"/>
      <w:bookmarkStart w:id="3" w:name="_Toc411937825"/>
      <w:bookmarkStart w:id="4" w:name="_Toc411955879"/>
      <w:bookmarkStart w:id="5" w:name="_Toc435626888"/>
      <w:r w:rsidRPr="00F322DD">
        <w:rPr>
          <w:rStyle w:val="BookTitle"/>
          <w:smallCaps w:val="0"/>
          <w:sz w:val="36"/>
          <w:szCs w:val="36"/>
        </w:rPr>
        <w:t>Методические рекомендации</w:t>
      </w:r>
    </w:p>
    <w:p w:rsidR="005F2ACD" w:rsidRPr="00F322DD" w:rsidRDefault="005F2ACD" w:rsidP="00EC7A6E">
      <w:pPr>
        <w:jc w:val="center"/>
        <w:rPr>
          <w:rStyle w:val="BookTitle"/>
          <w:b w:val="0"/>
          <w:bCs w:val="0"/>
          <w:smallCaps w:val="0"/>
          <w:sz w:val="36"/>
          <w:szCs w:val="36"/>
        </w:rPr>
      </w:pPr>
      <w:r w:rsidRPr="00F322DD">
        <w:rPr>
          <w:rStyle w:val="BookTitle"/>
          <w:smallCaps w:val="0"/>
          <w:sz w:val="36"/>
          <w:szCs w:val="36"/>
        </w:rPr>
        <w:t>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bookmarkEnd w:id="2"/>
      <w:bookmarkEnd w:id="3"/>
      <w:bookmarkEnd w:id="4"/>
      <w:bookmarkEnd w:id="5"/>
      <w:r w:rsidRPr="00F322DD">
        <w:rPr>
          <w:rStyle w:val="BookTitle"/>
          <w:smallCaps w:val="0"/>
          <w:sz w:val="36"/>
          <w:szCs w:val="36"/>
        </w:rPr>
        <w:t xml:space="preserve"> в 201</w:t>
      </w:r>
      <w:r>
        <w:rPr>
          <w:rStyle w:val="BookTitle"/>
          <w:smallCaps w:val="0"/>
          <w:sz w:val="36"/>
          <w:szCs w:val="36"/>
        </w:rPr>
        <w:t>9</w:t>
      </w:r>
      <w:r w:rsidRPr="00F322DD">
        <w:rPr>
          <w:rStyle w:val="BookTitle"/>
          <w:smallCaps w:val="0"/>
          <w:sz w:val="36"/>
          <w:szCs w:val="36"/>
        </w:rPr>
        <w:t>году</w:t>
      </w: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60"/>
          <w:szCs w:val="60"/>
          <w:lang w:eastAsia="en-US"/>
        </w:rPr>
      </w:pPr>
    </w:p>
    <w:p w:rsidR="005F2ACD" w:rsidRPr="00F322DD" w:rsidRDefault="005F2ACD" w:rsidP="00EC7A6E">
      <w:pPr>
        <w:widowControl w:val="0"/>
        <w:jc w:val="center"/>
        <w:rPr>
          <w:b/>
          <w:bCs/>
          <w:sz w:val="28"/>
          <w:szCs w:val="28"/>
          <w:lang w:eastAsia="en-US"/>
        </w:rPr>
      </w:pPr>
      <w:r w:rsidRPr="00F322DD">
        <w:rPr>
          <w:b/>
          <w:bCs/>
          <w:sz w:val="28"/>
          <w:szCs w:val="28"/>
          <w:lang w:eastAsia="en-US"/>
        </w:rPr>
        <w:t>Москва, 201</w:t>
      </w:r>
      <w:r>
        <w:rPr>
          <w:b/>
          <w:bCs/>
          <w:sz w:val="28"/>
          <w:szCs w:val="28"/>
          <w:lang w:eastAsia="en-US"/>
        </w:rPr>
        <w:t>9</w:t>
      </w:r>
    </w:p>
    <w:p w:rsidR="005F2ACD" w:rsidRPr="00F322DD" w:rsidRDefault="005F2ACD" w:rsidP="00EC7A6E">
      <w:pPr>
        <w:rPr>
          <w:b/>
          <w:bCs/>
          <w:sz w:val="28"/>
          <w:szCs w:val="28"/>
        </w:rPr>
      </w:pPr>
      <w:r w:rsidRPr="00F322DD">
        <w:rPr>
          <w:b/>
          <w:bCs/>
          <w:sz w:val="28"/>
          <w:szCs w:val="28"/>
          <w:lang w:eastAsia="en-US"/>
        </w:rPr>
        <w:br w:type="page"/>
      </w:r>
      <w:r w:rsidRPr="00F322DD">
        <w:rPr>
          <w:b/>
          <w:bCs/>
          <w:sz w:val="28"/>
          <w:szCs w:val="28"/>
        </w:rPr>
        <w:t>Оглавление</w:t>
      </w:r>
    </w:p>
    <w:p w:rsidR="005F2ACD" w:rsidRPr="00F322DD" w:rsidRDefault="005F2ACD" w:rsidP="00EC7A6E">
      <w:pPr>
        <w:widowControl w:val="0"/>
        <w:ind w:right="282"/>
        <w:jc w:val="center"/>
        <w:rPr>
          <w:b/>
          <w:bCs/>
          <w:sz w:val="28"/>
          <w:szCs w:val="28"/>
          <w:lang w:eastAsia="en-US"/>
        </w:rPr>
      </w:pPr>
    </w:p>
    <w:bookmarkStart w:id="6" w:name="_Toc254118092"/>
    <w:bookmarkStart w:id="7" w:name="_Toc286949198"/>
    <w:bookmarkStart w:id="8" w:name="_Toc369254839"/>
    <w:bookmarkStart w:id="9" w:name="_Toc384139574"/>
    <w:p w:rsidR="005F2ACD" w:rsidRDefault="005F2ACD">
      <w:pPr>
        <w:pStyle w:val="TOC1"/>
        <w:rPr>
          <w:rFonts w:ascii="Calibri" w:hAnsi="Calibri" w:cs="Calibri"/>
          <w:b w:val="0"/>
          <w:bCs w:val="0"/>
          <w:noProof/>
          <w:sz w:val="22"/>
          <w:szCs w:val="22"/>
        </w:rPr>
      </w:pPr>
      <w:r w:rsidRPr="00F322DD">
        <w:fldChar w:fldCharType="begin"/>
      </w:r>
      <w:r w:rsidRPr="00F322DD">
        <w:instrText xml:space="preserve"> TOC \o "1-2" \h \z \u </w:instrText>
      </w:r>
      <w:r w:rsidRPr="00F322DD">
        <w:fldChar w:fldCharType="separate"/>
      </w:r>
      <w:hyperlink w:anchor="_Toc533868566" w:history="1">
        <w:r w:rsidRPr="009073E8">
          <w:rPr>
            <w:rStyle w:val="Hyperlink"/>
            <w:noProof/>
          </w:rPr>
          <w:t>Введение</w:t>
        </w:r>
        <w:r>
          <w:rPr>
            <w:noProof/>
            <w:webHidden/>
          </w:rPr>
          <w:tab/>
        </w:r>
        <w:r>
          <w:rPr>
            <w:noProof/>
            <w:webHidden/>
          </w:rPr>
          <w:fldChar w:fldCharType="begin"/>
        </w:r>
        <w:r>
          <w:rPr>
            <w:noProof/>
            <w:webHidden/>
          </w:rPr>
          <w:instrText xml:space="preserve"> PAGEREF _Toc533868566 \h </w:instrText>
        </w:r>
        <w:r>
          <w:rPr>
            <w:noProof/>
          </w:rPr>
        </w:r>
        <w:r>
          <w:rPr>
            <w:noProof/>
            <w:webHidden/>
          </w:rPr>
          <w:fldChar w:fldCharType="separate"/>
        </w:r>
        <w:r>
          <w:rPr>
            <w:noProof/>
            <w:webHidden/>
          </w:rPr>
          <w:t>5</w:t>
        </w:r>
        <w:r>
          <w:rPr>
            <w:noProof/>
            <w:webHidden/>
          </w:rPr>
          <w:fldChar w:fldCharType="end"/>
        </w:r>
      </w:hyperlink>
    </w:p>
    <w:p w:rsidR="005F2ACD" w:rsidRDefault="005F2ACD">
      <w:pPr>
        <w:pStyle w:val="TOC1"/>
        <w:rPr>
          <w:rFonts w:ascii="Calibri" w:hAnsi="Calibri" w:cs="Calibri"/>
          <w:b w:val="0"/>
          <w:bCs w:val="0"/>
          <w:noProof/>
          <w:sz w:val="22"/>
          <w:szCs w:val="22"/>
        </w:rPr>
      </w:pPr>
      <w:hyperlink w:anchor="_Toc533868567" w:history="1">
        <w:r w:rsidRPr="009073E8">
          <w:rPr>
            <w:rStyle w:val="Hyperlink"/>
            <w:noProof/>
          </w:rPr>
          <w:t>1. Общие положения</w:t>
        </w:r>
        <w:r>
          <w:rPr>
            <w:noProof/>
            <w:webHidden/>
          </w:rPr>
          <w:tab/>
        </w:r>
        <w:r>
          <w:rPr>
            <w:noProof/>
            <w:webHidden/>
          </w:rPr>
          <w:fldChar w:fldCharType="begin"/>
        </w:r>
        <w:r>
          <w:rPr>
            <w:noProof/>
            <w:webHidden/>
          </w:rPr>
          <w:instrText xml:space="preserve"> PAGEREF _Toc533868567 \h </w:instrText>
        </w:r>
        <w:r>
          <w:rPr>
            <w:noProof/>
          </w:rPr>
        </w:r>
        <w:r>
          <w:rPr>
            <w:noProof/>
            <w:webHidden/>
          </w:rPr>
          <w:fldChar w:fldCharType="separate"/>
        </w:r>
        <w:r>
          <w:rPr>
            <w:noProof/>
            <w:webHidden/>
          </w:rPr>
          <w:t>6</w:t>
        </w:r>
        <w:r>
          <w:rPr>
            <w:noProof/>
            <w:webHidden/>
          </w:rPr>
          <w:fldChar w:fldCharType="end"/>
        </w:r>
      </w:hyperlink>
    </w:p>
    <w:p w:rsidR="005F2ACD" w:rsidRDefault="005F2ACD">
      <w:pPr>
        <w:pStyle w:val="TOC1"/>
        <w:rPr>
          <w:rFonts w:ascii="Calibri" w:hAnsi="Calibri" w:cs="Calibri"/>
          <w:b w:val="0"/>
          <w:bCs w:val="0"/>
          <w:noProof/>
          <w:sz w:val="22"/>
          <w:szCs w:val="22"/>
        </w:rPr>
      </w:pPr>
      <w:hyperlink w:anchor="_Toc533868568" w:history="1">
        <w:r w:rsidRPr="009073E8">
          <w:rPr>
            <w:rStyle w:val="Hyperlink"/>
            <w:noProof/>
          </w:rPr>
          <w:t>2. Состав и структура</w:t>
        </w:r>
        <w:r>
          <w:rPr>
            <w:noProof/>
            <w:webHidden/>
          </w:rPr>
          <w:tab/>
        </w:r>
        <w:r>
          <w:rPr>
            <w:noProof/>
            <w:webHidden/>
          </w:rPr>
          <w:fldChar w:fldCharType="begin"/>
        </w:r>
        <w:r>
          <w:rPr>
            <w:noProof/>
            <w:webHidden/>
          </w:rPr>
          <w:instrText xml:space="preserve"> PAGEREF _Toc533868568 \h </w:instrText>
        </w:r>
        <w:r>
          <w:rPr>
            <w:noProof/>
          </w:rPr>
        </w:r>
        <w:r>
          <w:rPr>
            <w:noProof/>
            <w:webHidden/>
          </w:rPr>
          <w:fldChar w:fldCharType="separate"/>
        </w:r>
        <w:r>
          <w:rPr>
            <w:noProof/>
            <w:webHidden/>
          </w:rPr>
          <w:t>7</w:t>
        </w:r>
        <w:r>
          <w:rPr>
            <w:noProof/>
            <w:webHidden/>
          </w:rPr>
          <w:fldChar w:fldCharType="end"/>
        </w:r>
      </w:hyperlink>
    </w:p>
    <w:p w:rsidR="005F2ACD" w:rsidRDefault="005F2ACD">
      <w:pPr>
        <w:pStyle w:val="TOC1"/>
        <w:rPr>
          <w:rFonts w:ascii="Calibri" w:hAnsi="Calibri" w:cs="Calibri"/>
          <w:b w:val="0"/>
          <w:bCs w:val="0"/>
          <w:noProof/>
          <w:sz w:val="22"/>
          <w:szCs w:val="22"/>
        </w:rPr>
      </w:pPr>
      <w:hyperlink w:anchor="_Toc533868569" w:history="1">
        <w:r w:rsidRPr="009073E8">
          <w:rPr>
            <w:rStyle w:val="Hyperlink"/>
            <w:noProof/>
          </w:rPr>
          <w:t>3. Функции конфликтной комиссии</w:t>
        </w:r>
        <w:r>
          <w:rPr>
            <w:noProof/>
            <w:webHidden/>
          </w:rPr>
          <w:tab/>
        </w:r>
        <w:r>
          <w:rPr>
            <w:noProof/>
            <w:webHidden/>
          </w:rPr>
          <w:fldChar w:fldCharType="begin"/>
        </w:r>
        <w:r>
          <w:rPr>
            <w:noProof/>
            <w:webHidden/>
          </w:rPr>
          <w:instrText xml:space="preserve"> PAGEREF _Toc533868569 \h </w:instrText>
        </w:r>
        <w:r>
          <w:rPr>
            <w:noProof/>
          </w:rPr>
        </w:r>
        <w:r>
          <w:rPr>
            <w:noProof/>
            <w:webHidden/>
          </w:rPr>
          <w:fldChar w:fldCharType="separate"/>
        </w:r>
        <w:r>
          <w:rPr>
            <w:noProof/>
            <w:webHidden/>
          </w:rPr>
          <w:t>8</w:t>
        </w:r>
        <w:r>
          <w:rPr>
            <w:noProof/>
            <w:webHidden/>
          </w:rPr>
          <w:fldChar w:fldCharType="end"/>
        </w:r>
      </w:hyperlink>
    </w:p>
    <w:p w:rsidR="005F2ACD" w:rsidRDefault="005F2ACD">
      <w:pPr>
        <w:pStyle w:val="TOC1"/>
        <w:rPr>
          <w:rFonts w:ascii="Calibri" w:hAnsi="Calibri" w:cs="Calibri"/>
          <w:b w:val="0"/>
          <w:bCs w:val="0"/>
          <w:noProof/>
          <w:sz w:val="22"/>
          <w:szCs w:val="22"/>
        </w:rPr>
      </w:pPr>
      <w:hyperlink w:anchor="_Toc533868570" w:history="1">
        <w:r w:rsidRPr="009073E8">
          <w:rPr>
            <w:rStyle w:val="Hyperlink"/>
            <w:noProof/>
          </w:rPr>
          <w:t>4. Организация работы</w:t>
        </w:r>
        <w:r>
          <w:rPr>
            <w:noProof/>
            <w:webHidden/>
          </w:rPr>
          <w:tab/>
        </w:r>
        <w:r>
          <w:rPr>
            <w:noProof/>
            <w:webHidden/>
          </w:rPr>
          <w:fldChar w:fldCharType="begin"/>
        </w:r>
        <w:r>
          <w:rPr>
            <w:noProof/>
            <w:webHidden/>
          </w:rPr>
          <w:instrText xml:space="preserve"> PAGEREF _Toc533868570 \h </w:instrText>
        </w:r>
        <w:r>
          <w:rPr>
            <w:noProof/>
          </w:rPr>
        </w:r>
        <w:r>
          <w:rPr>
            <w:noProof/>
            <w:webHidden/>
          </w:rPr>
          <w:fldChar w:fldCharType="separate"/>
        </w:r>
        <w:r>
          <w:rPr>
            <w:noProof/>
            <w:webHidden/>
          </w:rPr>
          <w:t>9</w:t>
        </w:r>
        <w:r>
          <w:rPr>
            <w:noProof/>
            <w:webHidden/>
          </w:rPr>
          <w:fldChar w:fldCharType="end"/>
        </w:r>
      </w:hyperlink>
    </w:p>
    <w:p w:rsidR="005F2ACD" w:rsidRDefault="005F2ACD">
      <w:pPr>
        <w:pStyle w:val="TOC1"/>
        <w:rPr>
          <w:rFonts w:ascii="Calibri" w:hAnsi="Calibri" w:cs="Calibri"/>
          <w:b w:val="0"/>
          <w:bCs w:val="0"/>
          <w:noProof/>
          <w:sz w:val="22"/>
          <w:szCs w:val="22"/>
        </w:rPr>
      </w:pPr>
      <w:hyperlink w:anchor="_Toc533868571" w:history="1">
        <w:r w:rsidRPr="009073E8">
          <w:rPr>
            <w:rStyle w:val="Hyperlink"/>
            <w:noProof/>
          </w:rPr>
          <w:t>5. Порядок подачи, отзыва апелляций участниками экзаменов и сроки рассмотрения апелляций</w:t>
        </w:r>
        <w:r>
          <w:rPr>
            <w:noProof/>
            <w:webHidden/>
          </w:rPr>
          <w:tab/>
        </w:r>
        <w:r>
          <w:rPr>
            <w:noProof/>
            <w:webHidden/>
          </w:rPr>
          <w:fldChar w:fldCharType="begin"/>
        </w:r>
        <w:r>
          <w:rPr>
            <w:noProof/>
            <w:webHidden/>
          </w:rPr>
          <w:instrText xml:space="preserve"> PAGEREF _Toc533868571 \h </w:instrText>
        </w:r>
        <w:r>
          <w:rPr>
            <w:noProof/>
          </w:rPr>
        </w:r>
        <w:r>
          <w:rPr>
            <w:noProof/>
            <w:webHidden/>
          </w:rPr>
          <w:fldChar w:fldCharType="separate"/>
        </w:r>
        <w:r>
          <w:rPr>
            <w:noProof/>
            <w:webHidden/>
          </w:rPr>
          <w:t>9</w:t>
        </w:r>
        <w:r>
          <w:rPr>
            <w:noProof/>
            <w:webHidden/>
          </w:rPr>
          <w:fldChar w:fldCharType="end"/>
        </w:r>
      </w:hyperlink>
    </w:p>
    <w:p w:rsidR="005F2ACD" w:rsidRDefault="005F2ACD">
      <w:pPr>
        <w:pStyle w:val="TOC1"/>
        <w:rPr>
          <w:rFonts w:ascii="Calibri" w:hAnsi="Calibri" w:cs="Calibri"/>
          <w:b w:val="0"/>
          <w:bCs w:val="0"/>
          <w:noProof/>
          <w:sz w:val="22"/>
          <w:szCs w:val="22"/>
        </w:rPr>
      </w:pPr>
      <w:hyperlink w:anchor="_Toc533868572" w:history="1">
        <w:r w:rsidRPr="009073E8">
          <w:rPr>
            <w:rStyle w:val="Hyperlink"/>
            <w:noProof/>
          </w:rPr>
          <w:t>6. Рассмотрение апелляции о несогласии с выставленными баллами  по результатам  федеральной и региональной перепроверок</w:t>
        </w:r>
        <w:r>
          <w:rPr>
            <w:noProof/>
            <w:webHidden/>
          </w:rPr>
          <w:tab/>
        </w:r>
        <w:r>
          <w:rPr>
            <w:noProof/>
            <w:webHidden/>
          </w:rPr>
          <w:fldChar w:fldCharType="begin"/>
        </w:r>
        <w:r>
          <w:rPr>
            <w:noProof/>
            <w:webHidden/>
          </w:rPr>
          <w:instrText xml:space="preserve"> PAGEREF _Toc533868572 \h </w:instrText>
        </w:r>
        <w:r>
          <w:rPr>
            <w:noProof/>
          </w:rPr>
        </w:r>
        <w:r>
          <w:rPr>
            <w:noProof/>
            <w:webHidden/>
          </w:rPr>
          <w:fldChar w:fldCharType="separate"/>
        </w:r>
        <w:r>
          <w:rPr>
            <w:noProof/>
            <w:webHidden/>
          </w:rPr>
          <w:t>11</w:t>
        </w:r>
        <w:r>
          <w:rPr>
            <w:noProof/>
            <w:webHidden/>
          </w:rPr>
          <w:fldChar w:fldCharType="end"/>
        </w:r>
      </w:hyperlink>
    </w:p>
    <w:p w:rsidR="005F2ACD" w:rsidRDefault="005F2ACD">
      <w:pPr>
        <w:pStyle w:val="TOC1"/>
        <w:rPr>
          <w:rFonts w:ascii="Calibri" w:hAnsi="Calibri" w:cs="Calibri"/>
          <w:b w:val="0"/>
          <w:bCs w:val="0"/>
          <w:noProof/>
          <w:sz w:val="22"/>
          <w:szCs w:val="22"/>
        </w:rPr>
      </w:pPr>
      <w:hyperlink w:anchor="_Toc533868573" w:history="1">
        <w:r w:rsidRPr="009073E8">
          <w:rPr>
            <w:rStyle w:val="Hyperlink"/>
            <w:noProof/>
          </w:rPr>
          <w:t>7. Рассмотрение апелляции о нарушении Порядка</w:t>
        </w:r>
        <w:r>
          <w:rPr>
            <w:noProof/>
            <w:webHidden/>
          </w:rPr>
          <w:tab/>
        </w:r>
        <w:r>
          <w:rPr>
            <w:noProof/>
            <w:webHidden/>
          </w:rPr>
          <w:fldChar w:fldCharType="begin"/>
        </w:r>
        <w:r>
          <w:rPr>
            <w:noProof/>
            <w:webHidden/>
          </w:rPr>
          <w:instrText xml:space="preserve"> PAGEREF _Toc533868573 \h </w:instrText>
        </w:r>
        <w:r>
          <w:rPr>
            <w:noProof/>
          </w:rPr>
        </w:r>
        <w:r>
          <w:rPr>
            <w:noProof/>
            <w:webHidden/>
          </w:rPr>
          <w:fldChar w:fldCharType="separate"/>
        </w:r>
        <w:r>
          <w:rPr>
            <w:noProof/>
            <w:webHidden/>
          </w:rPr>
          <w:t>11</w:t>
        </w:r>
        <w:r>
          <w:rPr>
            <w:noProof/>
            <w:webHidden/>
          </w:rPr>
          <w:fldChar w:fldCharType="end"/>
        </w:r>
      </w:hyperlink>
    </w:p>
    <w:p w:rsidR="005F2ACD" w:rsidRDefault="005F2ACD">
      <w:pPr>
        <w:pStyle w:val="TOC1"/>
        <w:rPr>
          <w:rFonts w:ascii="Calibri" w:hAnsi="Calibri" w:cs="Calibri"/>
          <w:b w:val="0"/>
          <w:bCs w:val="0"/>
          <w:noProof/>
          <w:sz w:val="22"/>
          <w:szCs w:val="22"/>
        </w:rPr>
      </w:pPr>
      <w:hyperlink w:anchor="_Toc533868574" w:history="1">
        <w:r w:rsidRPr="009073E8">
          <w:rPr>
            <w:rStyle w:val="Hyperlink"/>
            <w:noProof/>
          </w:rPr>
          <w:t>8. Рассмотрение апелляции о несогласии с выставленными баллами</w:t>
        </w:r>
        <w:r>
          <w:rPr>
            <w:noProof/>
            <w:webHidden/>
          </w:rPr>
          <w:tab/>
        </w:r>
        <w:r>
          <w:rPr>
            <w:noProof/>
            <w:webHidden/>
          </w:rPr>
          <w:fldChar w:fldCharType="begin"/>
        </w:r>
        <w:r>
          <w:rPr>
            <w:noProof/>
            <w:webHidden/>
          </w:rPr>
          <w:instrText xml:space="preserve"> PAGEREF _Toc533868574 \h </w:instrText>
        </w:r>
        <w:r>
          <w:rPr>
            <w:noProof/>
          </w:rPr>
        </w:r>
        <w:r>
          <w:rPr>
            <w:noProof/>
            <w:webHidden/>
          </w:rPr>
          <w:fldChar w:fldCharType="separate"/>
        </w:r>
        <w:r>
          <w:rPr>
            <w:noProof/>
            <w:webHidden/>
          </w:rPr>
          <w:t>12</w:t>
        </w:r>
        <w:r>
          <w:rPr>
            <w:noProof/>
            <w:webHidden/>
          </w:rPr>
          <w:fldChar w:fldCharType="end"/>
        </w:r>
      </w:hyperlink>
    </w:p>
    <w:p w:rsidR="005F2ACD" w:rsidRDefault="005F2ACD">
      <w:pPr>
        <w:pStyle w:val="TOC1"/>
        <w:rPr>
          <w:rFonts w:ascii="Calibri" w:hAnsi="Calibri" w:cs="Calibri"/>
          <w:b w:val="0"/>
          <w:bCs w:val="0"/>
          <w:noProof/>
          <w:sz w:val="22"/>
          <w:szCs w:val="22"/>
        </w:rPr>
      </w:pPr>
      <w:hyperlink w:anchor="_Toc533868575" w:history="1">
        <w:r w:rsidRPr="009073E8">
          <w:rPr>
            <w:rStyle w:val="Hyperlink"/>
            <w:noProof/>
          </w:rPr>
          <w:t>9. Правила для участников рассмотрения апелляций</w:t>
        </w:r>
        <w:r>
          <w:rPr>
            <w:noProof/>
            <w:webHidden/>
          </w:rPr>
          <w:tab/>
        </w:r>
        <w:r>
          <w:rPr>
            <w:noProof/>
            <w:webHidden/>
          </w:rPr>
          <w:fldChar w:fldCharType="begin"/>
        </w:r>
        <w:r>
          <w:rPr>
            <w:noProof/>
            <w:webHidden/>
          </w:rPr>
          <w:instrText xml:space="preserve"> PAGEREF _Toc533868575 \h </w:instrText>
        </w:r>
        <w:r>
          <w:rPr>
            <w:noProof/>
          </w:rPr>
        </w:r>
        <w:r>
          <w:rPr>
            <w:noProof/>
            <w:webHidden/>
          </w:rPr>
          <w:fldChar w:fldCharType="separate"/>
        </w:r>
        <w:r>
          <w:rPr>
            <w:noProof/>
            <w:webHidden/>
          </w:rPr>
          <w:t>16</w:t>
        </w:r>
        <w:r>
          <w:rPr>
            <w:noProof/>
            <w:webHidden/>
          </w:rPr>
          <w:fldChar w:fldCharType="end"/>
        </w:r>
      </w:hyperlink>
    </w:p>
    <w:p w:rsidR="005F2ACD" w:rsidRDefault="005F2ACD">
      <w:pPr>
        <w:pStyle w:val="TOC2"/>
        <w:rPr>
          <w:rFonts w:ascii="Calibri" w:hAnsi="Calibri" w:cs="Calibri"/>
          <w:noProof/>
          <w:sz w:val="22"/>
          <w:szCs w:val="22"/>
        </w:rPr>
      </w:pPr>
      <w:hyperlink w:anchor="_Toc533868576" w:history="1">
        <w:r w:rsidRPr="009073E8">
          <w:rPr>
            <w:rStyle w:val="Hyperlink"/>
            <w:noProof/>
          </w:rPr>
          <w:t>1. Правила для председателя конфликтной комиссии</w:t>
        </w:r>
        <w:r>
          <w:rPr>
            <w:noProof/>
            <w:webHidden/>
          </w:rPr>
          <w:tab/>
        </w:r>
        <w:r>
          <w:rPr>
            <w:noProof/>
            <w:webHidden/>
          </w:rPr>
          <w:fldChar w:fldCharType="begin"/>
        </w:r>
        <w:r>
          <w:rPr>
            <w:noProof/>
            <w:webHidden/>
          </w:rPr>
          <w:instrText xml:space="preserve"> PAGEREF _Toc533868576 \h </w:instrText>
        </w:r>
        <w:r>
          <w:rPr>
            <w:noProof/>
          </w:rPr>
        </w:r>
        <w:r>
          <w:rPr>
            <w:noProof/>
            <w:webHidden/>
          </w:rPr>
          <w:fldChar w:fldCharType="separate"/>
        </w:r>
        <w:r>
          <w:rPr>
            <w:noProof/>
            <w:webHidden/>
          </w:rPr>
          <w:t>16</w:t>
        </w:r>
        <w:r>
          <w:rPr>
            <w:noProof/>
            <w:webHidden/>
          </w:rPr>
          <w:fldChar w:fldCharType="end"/>
        </w:r>
      </w:hyperlink>
    </w:p>
    <w:p w:rsidR="005F2ACD" w:rsidRDefault="005F2ACD">
      <w:pPr>
        <w:pStyle w:val="TOC2"/>
        <w:rPr>
          <w:rFonts w:ascii="Calibri" w:hAnsi="Calibri" w:cs="Calibri"/>
          <w:noProof/>
          <w:sz w:val="22"/>
          <w:szCs w:val="22"/>
        </w:rPr>
      </w:pPr>
      <w:hyperlink w:anchor="_Toc533868577" w:history="1">
        <w:r w:rsidRPr="009073E8">
          <w:rPr>
            <w:rStyle w:val="Hyperlink"/>
            <w:noProof/>
          </w:rPr>
          <w:t>2. Правила для членов конфликтной комиссии</w:t>
        </w:r>
        <w:r>
          <w:rPr>
            <w:noProof/>
            <w:webHidden/>
          </w:rPr>
          <w:tab/>
        </w:r>
        <w:r>
          <w:rPr>
            <w:noProof/>
            <w:webHidden/>
          </w:rPr>
          <w:fldChar w:fldCharType="begin"/>
        </w:r>
        <w:r>
          <w:rPr>
            <w:noProof/>
            <w:webHidden/>
          </w:rPr>
          <w:instrText xml:space="preserve"> PAGEREF _Toc533868577 \h </w:instrText>
        </w:r>
        <w:r>
          <w:rPr>
            <w:noProof/>
          </w:rPr>
        </w:r>
        <w:r>
          <w:rPr>
            <w:noProof/>
            <w:webHidden/>
          </w:rPr>
          <w:fldChar w:fldCharType="separate"/>
        </w:r>
        <w:r>
          <w:rPr>
            <w:noProof/>
            <w:webHidden/>
          </w:rPr>
          <w:t>18</w:t>
        </w:r>
        <w:r>
          <w:rPr>
            <w:noProof/>
            <w:webHidden/>
          </w:rPr>
          <w:fldChar w:fldCharType="end"/>
        </w:r>
      </w:hyperlink>
    </w:p>
    <w:p w:rsidR="005F2ACD" w:rsidRDefault="005F2ACD">
      <w:pPr>
        <w:pStyle w:val="TOC2"/>
        <w:rPr>
          <w:rFonts w:ascii="Calibri" w:hAnsi="Calibri" w:cs="Calibri"/>
          <w:noProof/>
          <w:sz w:val="22"/>
          <w:szCs w:val="22"/>
        </w:rPr>
      </w:pPr>
      <w:r>
        <w:fldChar w:fldCharType="begin"/>
      </w:r>
      <w:r>
        <w:instrText>HYPERLINK \l "_Toc533868578"</w:instrText>
      </w:r>
      <w:r>
        <w:fldChar w:fldCharType="separate"/>
      </w:r>
      <w:r w:rsidRPr="009073E8">
        <w:rPr>
          <w:rStyle w:val="Hyperlink"/>
          <w:noProof/>
        </w:rPr>
        <w:t>3. Правила для экспертов, привлекаемых к работе конфликтной комиссии по рассмотрению апелляции о несогласии с выставленными баллами</w:t>
      </w:r>
      <w:r>
        <w:rPr>
          <w:noProof/>
          <w:webHidden/>
        </w:rPr>
        <w:tab/>
      </w:r>
      <w:r>
        <w:rPr>
          <w:noProof/>
          <w:webHidden/>
        </w:rPr>
        <w:fldChar w:fldCharType="begin"/>
      </w:r>
      <w:r>
        <w:rPr>
          <w:noProof/>
          <w:webHidden/>
        </w:rPr>
        <w:instrText xml:space="preserve"> PAGEREF _Toc533868578 \h </w:instrText>
      </w:r>
      <w:r>
        <w:rPr>
          <w:noProof/>
        </w:rPr>
      </w:r>
      <w:r>
        <w:rPr>
          <w:noProof/>
          <w:webHidden/>
        </w:rPr>
        <w:fldChar w:fldCharType="separate"/>
      </w:r>
      <w:ins w:id="10" w:author="Dorohova" w:date="2019-02-05T17:31:00Z">
        <w:r>
          <w:rPr>
            <w:noProof/>
            <w:webHidden/>
          </w:rPr>
          <w:t>18</w:t>
        </w:r>
      </w:ins>
      <w:del w:id="11" w:author="Dorohova" w:date="2019-02-05T17:31:00Z">
        <w:r w:rsidDel="00AD7F15">
          <w:rPr>
            <w:noProof/>
            <w:webHidden/>
          </w:rPr>
          <w:delText>19</w:delText>
        </w:r>
      </w:del>
      <w:r>
        <w:rPr>
          <w:noProof/>
          <w:webHidden/>
        </w:rPr>
        <w:fldChar w:fldCharType="end"/>
      </w:r>
      <w:r>
        <w:fldChar w:fldCharType="end"/>
      </w:r>
    </w:p>
    <w:p w:rsidR="005F2ACD" w:rsidRDefault="005F2ACD">
      <w:pPr>
        <w:pStyle w:val="TOC2"/>
        <w:rPr>
          <w:rFonts w:ascii="Calibri" w:hAnsi="Calibri" w:cs="Calibri"/>
          <w:noProof/>
          <w:sz w:val="22"/>
          <w:szCs w:val="22"/>
        </w:rPr>
      </w:pPr>
      <w:hyperlink w:anchor="_Toc533868579" w:history="1">
        <w:r w:rsidRPr="009073E8">
          <w:rPr>
            <w:rStyle w:val="Hyperlink"/>
            <w:noProof/>
          </w:rPr>
          <w:t>4. Правила для ответственного секретаря конфликтной комиссии</w:t>
        </w:r>
        <w:r>
          <w:rPr>
            <w:noProof/>
            <w:webHidden/>
          </w:rPr>
          <w:tab/>
        </w:r>
        <w:r>
          <w:rPr>
            <w:noProof/>
            <w:webHidden/>
          </w:rPr>
          <w:fldChar w:fldCharType="begin"/>
        </w:r>
        <w:r>
          <w:rPr>
            <w:noProof/>
            <w:webHidden/>
          </w:rPr>
          <w:instrText xml:space="preserve"> PAGEREF _Toc533868579 \h </w:instrText>
        </w:r>
        <w:r>
          <w:rPr>
            <w:noProof/>
          </w:rPr>
        </w:r>
        <w:r>
          <w:rPr>
            <w:noProof/>
            <w:webHidden/>
          </w:rPr>
          <w:fldChar w:fldCharType="separate"/>
        </w:r>
        <w:r>
          <w:rPr>
            <w:noProof/>
            <w:webHidden/>
          </w:rPr>
          <w:t>19</w:t>
        </w:r>
        <w:r>
          <w:rPr>
            <w:noProof/>
            <w:webHidden/>
          </w:rPr>
          <w:fldChar w:fldCharType="end"/>
        </w:r>
      </w:hyperlink>
    </w:p>
    <w:p w:rsidR="005F2ACD" w:rsidRDefault="005F2ACD">
      <w:pPr>
        <w:pStyle w:val="TOC2"/>
        <w:rPr>
          <w:rFonts w:ascii="Calibri" w:hAnsi="Calibri" w:cs="Calibri"/>
          <w:noProof/>
          <w:sz w:val="22"/>
          <w:szCs w:val="22"/>
        </w:rPr>
      </w:pPr>
      <w:hyperlink w:anchor="_Toc533868580" w:history="1">
        <w:r w:rsidRPr="009073E8">
          <w:rPr>
            <w:rStyle w:val="Hyperlink"/>
            <w:noProof/>
          </w:rPr>
          <w:t>5. Правила заполнения протокола рассмотрения апелляции по результатам ГИА (форма 2-АП)</w:t>
        </w:r>
        <w:r>
          <w:rPr>
            <w:noProof/>
            <w:webHidden/>
          </w:rPr>
          <w:tab/>
        </w:r>
        <w:r>
          <w:rPr>
            <w:noProof/>
            <w:webHidden/>
          </w:rPr>
          <w:fldChar w:fldCharType="begin"/>
        </w:r>
        <w:r>
          <w:rPr>
            <w:noProof/>
            <w:webHidden/>
          </w:rPr>
          <w:instrText xml:space="preserve"> PAGEREF _Toc533868580 \h </w:instrText>
        </w:r>
        <w:r>
          <w:rPr>
            <w:noProof/>
          </w:rPr>
        </w:r>
        <w:r>
          <w:rPr>
            <w:noProof/>
            <w:webHidden/>
          </w:rPr>
          <w:fldChar w:fldCharType="separate"/>
        </w:r>
        <w:r>
          <w:rPr>
            <w:noProof/>
            <w:webHidden/>
          </w:rPr>
          <w:t>21</w:t>
        </w:r>
        <w:r>
          <w:rPr>
            <w:noProof/>
            <w:webHidden/>
          </w:rPr>
          <w:fldChar w:fldCharType="end"/>
        </w:r>
      </w:hyperlink>
    </w:p>
    <w:p w:rsidR="005F2ACD" w:rsidRPr="00F322DD" w:rsidRDefault="005F2ACD" w:rsidP="00EC7A6E">
      <w:pPr>
        <w:ind w:right="282"/>
      </w:pPr>
      <w:r w:rsidRPr="00F322DD">
        <w:fldChar w:fldCharType="end"/>
      </w:r>
    </w:p>
    <w:p w:rsidR="005F2ACD" w:rsidRPr="00C13230" w:rsidRDefault="005F2ACD" w:rsidP="00EC7A6E">
      <w:pPr>
        <w:rPr>
          <w:b/>
          <w:bCs/>
          <w:sz w:val="32"/>
          <w:szCs w:val="32"/>
          <w:lang w:eastAsia="en-US"/>
        </w:rPr>
      </w:pPr>
      <w:bookmarkStart w:id="12" w:name="_Toc435626889"/>
      <w:r w:rsidRPr="00C13230">
        <w:rPr>
          <w:sz w:val="32"/>
          <w:szCs w:val="32"/>
        </w:rPr>
        <w:br w:type="page"/>
      </w:r>
    </w:p>
    <w:p w:rsidR="005F2ACD" w:rsidRPr="008B0912" w:rsidRDefault="005F2ACD" w:rsidP="00EC7A6E">
      <w:pPr>
        <w:overflowPunct w:val="0"/>
        <w:autoSpaceDE w:val="0"/>
        <w:autoSpaceDN w:val="0"/>
        <w:adjustRightInd w:val="0"/>
        <w:spacing w:before="120" w:after="120"/>
        <w:jc w:val="center"/>
        <w:textAlignment w:val="baseline"/>
        <w:rPr>
          <w:b/>
          <w:bCs/>
          <w:sz w:val="28"/>
          <w:szCs w:val="28"/>
        </w:rPr>
      </w:pPr>
      <w:r w:rsidRPr="00C13230">
        <w:rPr>
          <w:b/>
          <w:bCs/>
          <w:sz w:val="28"/>
          <w:szCs w:val="28"/>
        </w:rPr>
        <w:t>Перечень условных обозначений и</w:t>
      </w:r>
      <w:r w:rsidRPr="008B0912">
        <w:rPr>
          <w:b/>
          <w:bCs/>
          <w:sz w:val="28"/>
          <w:szCs w:val="28"/>
        </w:rPr>
        <w:t xml:space="preserve">сокращений </w:t>
      </w:r>
      <w:bookmarkEnd w:id="0"/>
      <w:bookmarkEnd w:id="6"/>
      <w:bookmarkEnd w:id="7"/>
      <w:bookmarkEnd w:id="8"/>
      <w:bookmarkEnd w:id="9"/>
      <w:bookmarkEnd w:id="12"/>
    </w:p>
    <w:p w:rsidR="005F2ACD" w:rsidRPr="008B0912" w:rsidRDefault="005F2ACD" w:rsidP="00EC7A6E">
      <w:pPr>
        <w:ind w:firstLine="709"/>
        <w:rPr>
          <w:sz w:val="26"/>
          <w:szCs w:val="26"/>
        </w:rPr>
      </w:pPr>
    </w:p>
    <w:tbl>
      <w:tblPr>
        <w:tblW w:w="4987"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90"/>
        <w:gridCol w:w="7804"/>
      </w:tblGrid>
      <w:tr w:rsidR="005F2ACD" w:rsidRPr="008B0912">
        <w:trPr>
          <w:cantSplit/>
        </w:trPr>
        <w:tc>
          <w:tcPr>
            <w:tcW w:w="1246" w:type="pct"/>
          </w:tcPr>
          <w:p w:rsidR="005F2ACD" w:rsidRPr="00DB6D80" w:rsidRDefault="005F2ACD" w:rsidP="00EC7A6E">
            <w:r w:rsidRPr="00DB6D80">
              <w:t>Рособрнадзор</w:t>
            </w:r>
          </w:p>
        </w:tc>
        <w:tc>
          <w:tcPr>
            <w:tcW w:w="3754" w:type="pct"/>
          </w:tcPr>
          <w:p w:rsidR="005F2ACD" w:rsidRPr="00C95717" w:rsidRDefault="005F2ACD" w:rsidP="00EC7A6E">
            <w:pPr>
              <w:rPr>
                <w:sz w:val="26"/>
                <w:szCs w:val="26"/>
              </w:rPr>
            </w:pPr>
            <w:r w:rsidRPr="00C95717">
              <w:rPr>
                <w:sz w:val="26"/>
                <w:szCs w:val="26"/>
              </w:rPr>
              <w:t>Федеральная служба по надзору в сфере образования и науки</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Pr>
                <w:color w:val="000000"/>
                <w:sz w:val="26"/>
                <w:szCs w:val="26"/>
              </w:rPr>
              <w:t>Минпросвещения России</w:t>
            </w:r>
          </w:p>
        </w:tc>
        <w:tc>
          <w:tcPr>
            <w:tcW w:w="3754" w:type="pct"/>
            <w:vAlign w:val="center"/>
          </w:tcPr>
          <w:p w:rsidR="005F2ACD" w:rsidRPr="0082594F" w:rsidRDefault="005F2ACD" w:rsidP="00EC7A6E">
            <w:pPr>
              <w:widowControl w:val="0"/>
              <w:spacing w:before="40" w:after="40"/>
              <w:rPr>
                <w:color w:val="000000"/>
                <w:sz w:val="26"/>
                <w:szCs w:val="26"/>
              </w:rPr>
            </w:pPr>
            <w:r w:rsidRPr="00FB0C94">
              <w:rPr>
                <w:color w:val="000000"/>
                <w:sz w:val="26"/>
                <w:szCs w:val="26"/>
              </w:rPr>
              <w:t>Министерство просвещения</w:t>
            </w:r>
            <w:r w:rsidRPr="0082594F">
              <w:rPr>
                <w:color w:val="000000"/>
                <w:sz w:val="26"/>
                <w:szCs w:val="26"/>
              </w:rPr>
              <w:t>Российской Федерации</w:t>
            </w:r>
          </w:p>
        </w:tc>
      </w:tr>
      <w:tr w:rsidR="005F2ACD" w:rsidRPr="008B0912">
        <w:trPr>
          <w:cantSplit/>
        </w:trPr>
        <w:tc>
          <w:tcPr>
            <w:tcW w:w="1246" w:type="pct"/>
          </w:tcPr>
          <w:p w:rsidR="005F2ACD" w:rsidRPr="0085681D" w:rsidRDefault="005F2ACD" w:rsidP="00EC7A6E">
            <w:r w:rsidRPr="0085681D">
              <w:t>ФЦТ</w:t>
            </w:r>
          </w:p>
        </w:tc>
        <w:tc>
          <w:tcPr>
            <w:tcW w:w="3754" w:type="pct"/>
          </w:tcPr>
          <w:p w:rsidR="005F2ACD" w:rsidRPr="00C95717" w:rsidRDefault="005F2ACD" w:rsidP="00EC7A6E">
            <w:pPr>
              <w:rPr>
                <w:sz w:val="26"/>
                <w:szCs w:val="26"/>
              </w:rPr>
            </w:pPr>
            <w:r w:rsidRPr="00C95717">
              <w:rPr>
                <w:sz w:val="26"/>
                <w:szCs w:val="26"/>
              </w:rPr>
              <w:t xml:space="preserve">Федеральное государственное бюджетное учреждение  «Федеральный центр тестирования» </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ФИПИ</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Федеральное государственное бюджетное научное учреждение «Федеральный институт педагогических измерений»</w:t>
            </w:r>
          </w:p>
        </w:tc>
      </w:tr>
      <w:tr w:rsidR="005F2ACD" w:rsidRPr="008B0912">
        <w:trPr>
          <w:cantSplit/>
        </w:trPr>
        <w:tc>
          <w:tcPr>
            <w:tcW w:w="1246" w:type="pct"/>
          </w:tcPr>
          <w:p w:rsidR="005F2ACD" w:rsidRPr="008B0912" w:rsidRDefault="005F2ACD" w:rsidP="00EC7A6E">
            <w:pPr>
              <w:widowControl w:val="0"/>
              <w:spacing w:before="40" w:after="40"/>
              <w:rPr>
                <w:sz w:val="26"/>
                <w:szCs w:val="26"/>
              </w:rPr>
            </w:pPr>
            <w:r w:rsidRPr="008B0912">
              <w:rPr>
                <w:sz w:val="26"/>
                <w:szCs w:val="26"/>
              </w:rPr>
              <w:t>ОИВ</w:t>
            </w:r>
          </w:p>
        </w:tc>
        <w:tc>
          <w:tcPr>
            <w:tcW w:w="3754" w:type="pct"/>
            <w:vAlign w:val="center"/>
          </w:tcPr>
          <w:p w:rsidR="005F2ACD" w:rsidRPr="008B0912" w:rsidRDefault="005F2ACD" w:rsidP="00EC7A6E">
            <w:pPr>
              <w:widowControl w:val="0"/>
              <w:spacing w:before="40" w:after="40"/>
              <w:rPr>
                <w:sz w:val="26"/>
                <w:szCs w:val="26"/>
              </w:rPr>
            </w:pPr>
            <w:r w:rsidRPr="008B0912">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Образовательная организация</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Организация, осуществляющая образовательную деятельность по имеющ</w:t>
            </w:r>
            <w:r>
              <w:rPr>
                <w:color w:val="000000"/>
                <w:sz w:val="26"/>
                <w:szCs w:val="26"/>
              </w:rPr>
              <w:t>им</w:t>
            </w:r>
            <w:r w:rsidRPr="008B0912">
              <w:rPr>
                <w:color w:val="000000"/>
                <w:sz w:val="26"/>
                <w:szCs w:val="26"/>
              </w:rPr>
              <w:t xml:space="preserve"> государственн</w:t>
            </w:r>
            <w:r>
              <w:rPr>
                <w:color w:val="000000"/>
                <w:sz w:val="26"/>
                <w:szCs w:val="26"/>
              </w:rPr>
              <w:t>ым</w:t>
            </w:r>
            <w:r w:rsidRPr="008B0912">
              <w:rPr>
                <w:color w:val="000000"/>
                <w:sz w:val="26"/>
                <w:szCs w:val="26"/>
              </w:rPr>
              <w:t xml:space="preserve"> аккредитацию образовательн</w:t>
            </w:r>
            <w:r>
              <w:rPr>
                <w:color w:val="000000"/>
                <w:sz w:val="26"/>
                <w:szCs w:val="26"/>
              </w:rPr>
              <w:t>ым</w:t>
            </w:r>
            <w:r w:rsidRPr="008B0912">
              <w:rPr>
                <w:color w:val="000000"/>
                <w:sz w:val="26"/>
                <w:szCs w:val="26"/>
              </w:rPr>
              <w:t xml:space="preserve"> программ</w:t>
            </w:r>
            <w:r>
              <w:rPr>
                <w:color w:val="000000"/>
                <w:sz w:val="26"/>
                <w:szCs w:val="26"/>
              </w:rPr>
              <w:t>ам</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 xml:space="preserve">Порядок </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r>
              <w:rPr>
                <w:sz w:val="26"/>
                <w:szCs w:val="26"/>
              </w:rPr>
              <w:t xml:space="preserve">Министерства просвещения Российской Федерации </w:t>
            </w:r>
            <w:r>
              <w:rPr>
                <w:color w:val="000000"/>
                <w:sz w:val="26"/>
                <w:szCs w:val="26"/>
              </w:rPr>
              <w:t xml:space="preserve">и Федеральной службы по надзору в сфере образования и науки </w:t>
            </w:r>
            <w:r w:rsidRPr="008B0912">
              <w:rPr>
                <w:color w:val="000000"/>
                <w:sz w:val="26"/>
                <w:szCs w:val="26"/>
              </w:rPr>
              <w:t>от</w:t>
            </w:r>
            <w:r>
              <w:rPr>
                <w:color w:val="000000"/>
                <w:sz w:val="26"/>
                <w:szCs w:val="26"/>
              </w:rPr>
              <w:t xml:space="preserve"> 07.11.2018</w:t>
            </w:r>
            <w:r w:rsidRPr="008B0912">
              <w:rPr>
                <w:color w:val="000000"/>
                <w:sz w:val="26"/>
                <w:szCs w:val="26"/>
              </w:rPr>
              <w:t xml:space="preserve"> №</w:t>
            </w:r>
            <w:r>
              <w:rPr>
                <w:color w:val="000000"/>
                <w:sz w:val="26"/>
                <w:szCs w:val="26"/>
              </w:rPr>
              <w:t xml:space="preserve"> 190/1512 </w:t>
            </w:r>
            <w:r w:rsidRPr="008B0912">
              <w:rPr>
                <w:color w:val="000000"/>
                <w:sz w:val="26"/>
                <w:szCs w:val="26"/>
              </w:rPr>
              <w:t>(зарегистрирован Минюстом России</w:t>
            </w:r>
            <w:r>
              <w:rPr>
                <w:color w:val="000000"/>
                <w:sz w:val="26"/>
                <w:szCs w:val="26"/>
              </w:rPr>
              <w:t xml:space="preserve"> 10.12.2018,</w:t>
            </w:r>
            <w:r w:rsidRPr="008B0912">
              <w:rPr>
                <w:color w:val="000000"/>
                <w:sz w:val="26"/>
                <w:szCs w:val="26"/>
              </w:rPr>
              <w:t xml:space="preserve"> регистрационный № </w:t>
            </w:r>
            <w:r>
              <w:rPr>
                <w:color w:val="000000"/>
                <w:sz w:val="26"/>
                <w:szCs w:val="26"/>
              </w:rPr>
              <w:t>52952</w:t>
            </w:r>
            <w:r w:rsidRPr="008B0912">
              <w:rPr>
                <w:color w:val="000000"/>
                <w:sz w:val="26"/>
                <w:szCs w:val="26"/>
              </w:rPr>
              <w:t xml:space="preserve">) </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ГИА</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Государственная итоговая аттестация по образовательным программам среднего общего образования</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 xml:space="preserve">ЕГЭ </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Единый государственный экзамен</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ГВЭ</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Государственный выпускной экзамен</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Участник</w:t>
            </w:r>
            <w:r>
              <w:rPr>
                <w:color w:val="000000"/>
                <w:sz w:val="26"/>
                <w:szCs w:val="26"/>
              </w:rPr>
              <w:t>иэкзаменов</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Обучающи</w:t>
            </w:r>
            <w:r>
              <w:rPr>
                <w:color w:val="000000"/>
                <w:sz w:val="26"/>
                <w:szCs w:val="26"/>
              </w:rPr>
              <w:t>еся</w:t>
            </w:r>
            <w:r w:rsidRPr="008B0912">
              <w:rPr>
                <w:color w:val="000000"/>
                <w:sz w:val="26"/>
                <w:szCs w:val="26"/>
              </w:rPr>
              <w:t>, допущенн</w:t>
            </w:r>
            <w:r>
              <w:rPr>
                <w:color w:val="000000"/>
                <w:sz w:val="26"/>
                <w:szCs w:val="26"/>
              </w:rPr>
              <w:t xml:space="preserve">ые </w:t>
            </w:r>
            <w:r w:rsidRPr="008B0912">
              <w:rPr>
                <w:color w:val="000000"/>
                <w:sz w:val="26"/>
                <w:szCs w:val="26"/>
              </w:rPr>
              <w:t>в установленном порядке к ГИА</w:t>
            </w:r>
            <w:r>
              <w:rPr>
                <w:color w:val="000000"/>
                <w:sz w:val="26"/>
                <w:szCs w:val="26"/>
              </w:rPr>
              <w:t>;</w:t>
            </w:r>
            <w:r w:rsidRPr="008B0912">
              <w:rPr>
                <w:color w:val="000000"/>
                <w:sz w:val="26"/>
                <w:szCs w:val="26"/>
              </w:rPr>
              <w:t xml:space="preserve"> выпускник</w:t>
            </w:r>
            <w:r>
              <w:rPr>
                <w:color w:val="000000"/>
                <w:sz w:val="26"/>
                <w:szCs w:val="26"/>
              </w:rPr>
              <w:t>и</w:t>
            </w:r>
            <w:r w:rsidRPr="008B0912">
              <w:rPr>
                <w:color w:val="000000"/>
                <w:sz w:val="26"/>
                <w:szCs w:val="26"/>
              </w:rPr>
              <w:t xml:space="preserve"> прошлых лет</w:t>
            </w:r>
            <w:r>
              <w:rPr>
                <w:color w:val="000000"/>
                <w:sz w:val="26"/>
                <w:szCs w:val="26"/>
              </w:rPr>
              <w:t xml:space="preserve"> и другие категории лиц, определенные Порядком, допущенные к сдаче ЕГЭ</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ГЭК</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Государственная экзаменационная комиссия субъекта Российской Федерации</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ПК</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Предметные комиссии субъектов Российской Федерации</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КК</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Конфликтная комиссия субъекта Российской Федерации</w:t>
            </w:r>
          </w:p>
        </w:tc>
      </w:tr>
      <w:tr w:rsidR="005F2ACD" w:rsidRPr="008B0912">
        <w:trPr>
          <w:cantSplit/>
        </w:trPr>
        <w:tc>
          <w:tcPr>
            <w:tcW w:w="1246" w:type="pct"/>
          </w:tcPr>
          <w:p w:rsidR="005F2ACD" w:rsidRPr="00250331" w:rsidRDefault="005F2ACD" w:rsidP="00EC7A6E">
            <w:r w:rsidRPr="00250331">
              <w:t>ФИС</w:t>
            </w:r>
          </w:p>
        </w:tc>
        <w:tc>
          <w:tcPr>
            <w:tcW w:w="3754" w:type="pct"/>
          </w:tcPr>
          <w:p w:rsidR="005F2ACD" w:rsidRPr="00C95717" w:rsidRDefault="005F2ACD" w:rsidP="00EC7A6E">
            <w:pPr>
              <w:rPr>
                <w:sz w:val="26"/>
                <w:szCs w:val="26"/>
              </w:rPr>
            </w:pPr>
            <w:r w:rsidRPr="00C95717">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РИС</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5F2ACD" w:rsidRPr="008B0912">
        <w:trPr>
          <w:cantSplit/>
        </w:trPr>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КИМ</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 xml:space="preserve">Контрольные измерительные материалы </w:t>
            </w:r>
          </w:p>
        </w:tc>
      </w:tr>
      <w:tr w:rsidR="005F2ACD" w:rsidRPr="008B0912">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ППЭ</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Пункты проведения экзаменов</w:t>
            </w:r>
          </w:p>
        </w:tc>
      </w:tr>
      <w:tr w:rsidR="005F2ACD" w:rsidRPr="008B0912">
        <w:tc>
          <w:tcPr>
            <w:tcW w:w="1246" w:type="pct"/>
          </w:tcPr>
          <w:p w:rsidR="005F2ACD" w:rsidRPr="008B0912" w:rsidRDefault="005F2ACD" w:rsidP="00EC7A6E">
            <w:pPr>
              <w:widowControl w:val="0"/>
              <w:spacing w:before="40" w:after="40"/>
              <w:rPr>
                <w:color w:val="000000"/>
                <w:sz w:val="26"/>
                <w:szCs w:val="26"/>
              </w:rPr>
            </w:pPr>
            <w:r w:rsidRPr="008B0912">
              <w:rPr>
                <w:color w:val="000000"/>
                <w:sz w:val="26"/>
                <w:szCs w:val="26"/>
              </w:rPr>
              <w:t>РЦОИ</w:t>
            </w:r>
          </w:p>
        </w:tc>
        <w:tc>
          <w:tcPr>
            <w:tcW w:w="3754" w:type="pct"/>
            <w:vAlign w:val="center"/>
          </w:tcPr>
          <w:p w:rsidR="005F2ACD" w:rsidRPr="008B0912" w:rsidRDefault="005F2ACD" w:rsidP="00EC7A6E">
            <w:pPr>
              <w:widowControl w:val="0"/>
              <w:spacing w:before="40" w:after="40"/>
              <w:rPr>
                <w:color w:val="000000"/>
                <w:sz w:val="26"/>
                <w:szCs w:val="26"/>
              </w:rPr>
            </w:pPr>
            <w:r w:rsidRPr="008B0912">
              <w:rPr>
                <w:color w:val="000000"/>
                <w:sz w:val="26"/>
                <w:szCs w:val="26"/>
              </w:rPr>
              <w:t>Региональный центр обработки информации субъекта Российской Федерации</w:t>
            </w:r>
          </w:p>
        </w:tc>
      </w:tr>
      <w:tr w:rsidR="005F2ACD" w:rsidRPr="008B0912">
        <w:tc>
          <w:tcPr>
            <w:tcW w:w="1246" w:type="pct"/>
          </w:tcPr>
          <w:p w:rsidR="005F2ACD" w:rsidRPr="008B0912" w:rsidRDefault="005F2ACD" w:rsidP="00EC7A6E">
            <w:pPr>
              <w:widowControl w:val="0"/>
              <w:spacing w:before="40" w:after="40"/>
              <w:rPr>
                <w:color w:val="000000"/>
                <w:sz w:val="26"/>
                <w:szCs w:val="26"/>
              </w:rPr>
            </w:pPr>
            <w:r>
              <w:rPr>
                <w:color w:val="000000"/>
                <w:sz w:val="26"/>
                <w:szCs w:val="26"/>
              </w:rPr>
              <w:t>Комиссия по разработке КИМ</w:t>
            </w:r>
          </w:p>
        </w:tc>
        <w:tc>
          <w:tcPr>
            <w:tcW w:w="3754" w:type="pct"/>
            <w:vAlign w:val="center"/>
          </w:tcPr>
          <w:p w:rsidR="005F2ACD" w:rsidRPr="008B0912" w:rsidRDefault="005F2ACD" w:rsidP="00EC7A6E">
            <w:pPr>
              <w:widowControl w:val="0"/>
              <w:spacing w:before="40" w:after="40"/>
              <w:rPr>
                <w:color w:val="000000"/>
                <w:sz w:val="26"/>
                <w:szCs w:val="26"/>
              </w:rPr>
            </w:pPr>
            <w:r>
              <w:rPr>
                <w:color w:val="000000"/>
                <w:sz w:val="26"/>
                <w:szCs w:val="26"/>
              </w:rPr>
              <w:t>К</w:t>
            </w:r>
            <w:r w:rsidRPr="008B0912">
              <w:rPr>
                <w:color w:val="000000"/>
                <w:sz w:val="26"/>
                <w:szCs w:val="26"/>
              </w:rPr>
              <w:t xml:space="preserve">омиссия по разработке </w:t>
            </w:r>
            <w:r>
              <w:rPr>
                <w:color w:val="000000"/>
                <w:sz w:val="26"/>
                <w:szCs w:val="26"/>
              </w:rPr>
              <w:t>КИМ</w:t>
            </w:r>
            <w:r w:rsidRPr="008B0912">
              <w:rPr>
                <w:color w:val="000000"/>
                <w:sz w:val="26"/>
                <w:szCs w:val="26"/>
              </w:rPr>
              <w:t xml:space="preserve"> ЕГЭ по соответствующему учебному предмету</w:t>
            </w:r>
          </w:p>
        </w:tc>
      </w:tr>
      <w:tr w:rsidR="005F2ACD" w:rsidRPr="008B0912">
        <w:tc>
          <w:tcPr>
            <w:tcW w:w="1246" w:type="pct"/>
          </w:tcPr>
          <w:p w:rsidR="005F2ACD" w:rsidRDefault="005F2ACD" w:rsidP="00EC7A6E">
            <w:pPr>
              <w:widowControl w:val="0"/>
              <w:spacing w:before="40" w:after="40"/>
              <w:rPr>
                <w:color w:val="000000"/>
                <w:sz w:val="26"/>
                <w:szCs w:val="26"/>
              </w:rPr>
            </w:pPr>
            <w:r>
              <w:rPr>
                <w:color w:val="000000"/>
                <w:sz w:val="26"/>
                <w:szCs w:val="26"/>
              </w:rPr>
              <w:t>ЭМ</w:t>
            </w:r>
          </w:p>
        </w:tc>
        <w:tc>
          <w:tcPr>
            <w:tcW w:w="3754" w:type="pct"/>
            <w:vAlign w:val="center"/>
          </w:tcPr>
          <w:p w:rsidR="005F2ACD" w:rsidRDefault="005F2ACD" w:rsidP="00EC7A6E">
            <w:pPr>
              <w:widowControl w:val="0"/>
              <w:spacing w:before="40" w:after="40"/>
              <w:rPr>
                <w:color w:val="000000"/>
                <w:sz w:val="26"/>
                <w:szCs w:val="26"/>
              </w:rPr>
            </w:pPr>
            <w:r>
              <w:rPr>
                <w:color w:val="000000"/>
                <w:sz w:val="26"/>
                <w:szCs w:val="26"/>
              </w:rPr>
              <w:t>Экзаменационные материалы</w:t>
            </w:r>
          </w:p>
        </w:tc>
      </w:tr>
    </w:tbl>
    <w:p w:rsidR="005F2ACD" w:rsidRPr="008B0912" w:rsidRDefault="005F2ACD" w:rsidP="00EC7A6E">
      <w:pPr>
        <w:pStyle w:val="Heading1"/>
      </w:pPr>
      <w:bookmarkStart w:id="13" w:name="_Toc254118093"/>
      <w:bookmarkStart w:id="14" w:name="_Toc286949199"/>
      <w:bookmarkStart w:id="15" w:name="_Toc316317325"/>
      <w:bookmarkStart w:id="16" w:name="_Toc349899330"/>
      <w:bookmarkStart w:id="17" w:name="_Toc369254840"/>
      <w:bookmarkStart w:id="18" w:name="_Toc384139575"/>
      <w:r w:rsidRPr="008B0912">
        <w:br w:type="page"/>
      </w:r>
      <w:bookmarkStart w:id="19" w:name="_Toc411955880"/>
      <w:bookmarkStart w:id="20" w:name="_Toc435626890"/>
      <w:bookmarkStart w:id="21" w:name="_Toc533868566"/>
      <w:r w:rsidRPr="008B0912">
        <w:t>Введение</w:t>
      </w:r>
      <w:bookmarkEnd w:id="13"/>
      <w:bookmarkEnd w:id="14"/>
      <w:bookmarkEnd w:id="15"/>
      <w:bookmarkEnd w:id="16"/>
      <w:bookmarkEnd w:id="17"/>
      <w:bookmarkEnd w:id="18"/>
      <w:bookmarkEnd w:id="19"/>
      <w:bookmarkEnd w:id="20"/>
      <w:bookmarkEnd w:id="21"/>
    </w:p>
    <w:p w:rsidR="005F2ACD" w:rsidRPr="008B0912" w:rsidRDefault="005F2ACD" w:rsidP="00EC7A6E">
      <w:pPr>
        <w:ind w:firstLine="851"/>
        <w:jc w:val="both"/>
        <w:rPr>
          <w:sz w:val="26"/>
          <w:szCs w:val="26"/>
        </w:rPr>
      </w:pPr>
      <w:bookmarkStart w:id="22" w:name="_Toc254118094"/>
      <w:bookmarkStart w:id="23" w:name="_Toc286949200"/>
      <w:r w:rsidRPr="008B0912">
        <w:rPr>
          <w:sz w:val="26"/>
          <w:szCs w:val="26"/>
        </w:rPr>
        <w:t xml:space="preserve">Настоящий документ разработан в соответствии со следующиминормативными правовыми актами: </w:t>
      </w:r>
    </w:p>
    <w:p w:rsidR="005F2ACD" w:rsidRPr="008B0912" w:rsidRDefault="005F2ACD" w:rsidP="00EC7A6E">
      <w:pPr>
        <w:pStyle w:val="ListParagraph"/>
        <w:numPr>
          <w:ilvl w:val="0"/>
          <w:numId w:val="9"/>
        </w:numPr>
        <w:tabs>
          <w:tab w:val="left" w:pos="851"/>
        </w:tabs>
        <w:ind w:left="0" w:firstLine="567"/>
        <w:jc w:val="both"/>
        <w:rPr>
          <w:sz w:val="26"/>
          <w:szCs w:val="26"/>
        </w:rPr>
      </w:pPr>
      <w:r w:rsidRPr="008B0912">
        <w:rPr>
          <w:sz w:val="26"/>
          <w:szCs w:val="26"/>
        </w:rPr>
        <w:t>Федеральный закон от 29.12.2012 № 273-ФЗ«Об образовании в Российской Федерации»;</w:t>
      </w:r>
    </w:p>
    <w:p w:rsidR="005F2ACD" w:rsidRPr="008B0912" w:rsidRDefault="005F2ACD" w:rsidP="00EC7A6E">
      <w:pPr>
        <w:pStyle w:val="ListParagraph"/>
        <w:numPr>
          <w:ilvl w:val="0"/>
          <w:numId w:val="9"/>
        </w:numPr>
        <w:tabs>
          <w:tab w:val="left" w:pos="851"/>
        </w:tabs>
        <w:ind w:left="0" w:firstLine="567"/>
        <w:jc w:val="both"/>
        <w:rPr>
          <w:sz w:val="26"/>
          <w:szCs w:val="26"/>
        </w:rPr>
      </w:pPr>
      <w:r w:rsidRPr="008B0912">
        <w:rPr>
          <w:sz w:val="26"/>
          <w:szCs w:val="26"/>
        </w:rPr>
        <w:t xml:space="preserve">Постановление Правительства Российской Федерации от 31.08.2013 № 755 </w:t>
      </w:r>
      <w:r>
        <w:rPr>
          <w:sz w:val="26"/>
          <w:szCs w:val="26"/>
        </w:rPr>
        <w:br/>
      </w:r>
      <w:r w:rsidRPr="008B0912">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F2ACD" w:rsidRDefault="005F2ACD" w:rsidP="00EC7A6E">
      <w:pPr>
        <w:pStyle w:val="ListParagraph"/>
        <w:numPr>
          <w:ilvl w:val="0"/>
          <w:numId w:val="9"/>
        </w:numPr>
        <w:tabs>
          <w:tab w:val="left" w:pos="851"/>
        </w:tabs>
        <w:ind w:left="0" w:firstLine="567"/>
        <w:jc w:val="both"/>
        <w:rPr>
          <w:sz w:val="26"/>
          <w:szCs w:val="26"/>
        </w:rPr>
      </w:pPr>
      <w:r w:rsidRPr="008B0912">
        <w:rPr>
          <w:sz w:val="26"/>
          <w:szCs w:val="26"/>
        </w:rPr>
        <w:t xml:space="preserve">Приказ </w:t>
      </w:r>
      <w:r>
        <w:rPr>
          <w:sz w:val="26"/>
          <w:szCs w:val="26"/>
        </w:rPr>
        <w:t>Минпросвещения России и Рособрнадзора</w:t>
      </w:r>
      <w:r w:rsidRPr="008B0912">
        <w:rPr>
          <w:sz w:val="26"/>
          <w:szCs w:val="26"/>
        </w:rPr>
        <w:t xml:space="preserve"> от № </w:t>
      </w:r>
      <w:r>
        <w:rPr>
          <w:sz w:val="26"/>
          <w:szCs w:val="26"/>
        </w:rPr>
        <w:t>07.11.2018 № 190/1512</w:t>
      </w:r>
      <w:r w:rsidRPr="008B0912">
        <w:rPr>
          <w:sz w:val="26"/>
          <w:szCs w:val="26"/>
        </w:rP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w:t>
      </w:r>
      <w:r>
        <w:rPr>
          <w:sz w:val="26"/>
          <w:szCs w:val="26"/>
        </w:rPr>
        <w:t xml:space="preserve"> 10.12.2018</w:t>
      </w:r>
      <w:r w:rsidRPr="008B0912">
        <w:rPr>
          <w:sz w:val="26"/>
          <w:szCs w:val="26"/>
        </w:rPr>
        <w:t>, регистрационный №</w:t>
      </w:r>
      <w:r>
        <w:rPr>
          <w:sz w:val="26"/>
          <w:szCs w:val="26"/>
        </w:rPr>
        <w:t xml:space="preserve"> 52952</w:t>
      </w:r>
      <w:r w:rsidRPr="008B0912">
        <w:rPr>
          <w:sz w:val="26"/>
          <w:szCs w:val="26"/>
        </w:rPr>
        <w:t>).</w:t>
      </w:r>
    </w:p>
    <w:p w:rsidR="005F2ACD" w:rsidRDefault="005F2ACD" w:rsidP="00EC7A6E">
      <w:pPr>
        <w:pStyle w:val="ListParagraph"/>
        <w:numPr>
          <w:ilvl w:val="0"/>
          <w:numId w:val="9"/>
        </w:numPr>
        <w:tabs>
          <w:tab w:val="left" w:pos="851"/>
        </w:tabs>
        <w:ind w:left="0" w:firstLine="567"/>
        <w:jc w:val="both"/>
        <w:rPr>
          <w:sz w:val="26"/>
          <w:szCs w:val="26"/>
        </w:rPr>
      </w:pPr>
      <w:r w:rsidRPr="00425CA1">
        <w:rPr>
          <w:sz w:val="26"/>
          <w:szCs w:val="26"/>
        </w:rPr>
        <w:t>Приказ Рособрнадзораот 18 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Pr>
          <w:sz w:val="26"/>
          <w:szCs w:val="26"/>
        </w:rPr>
        <w:t xml:space="preserve"> (з</w:t>
      </w:r>
      <w:r w:rsidRPr="00425CA1">
        <w:rPr>
          <w:sz w:val="26"/>
          <w:szCs w:val="26"/>
        </w:rPr>
        <w:t>арегистрирован Минюст</w:t>
      </w:r>
      <w:r>
        <w:rPr>
          <w:sz w:val="26"/>
          <w:szCs w:val="26"/>
        </w:rPr>
        <w:t>ом</w:t>
      </w:r>
      <w:r w:rsidRPr="00425CA1">
        <w:rPr>
          <w:sz w:val="26"/>
          <w:szCs w:val="26"/>
        </w:rPr>
        <w:t xml:space="preserve"> России</w:t>
      </w:r>
      <w:r>
        <w:rPr>
          <w:sz w:val="26"/>
          <w:szCs w:val="26"/>
        </w:rPr>
        <w:t xml:space="preserve"> 0</w:t>
      </w:r>
      <w:r w:rsidRPr="00425CA1">
        <w:rPr>
          <w:sz w:val="26"/>
          <w:szCs w:val="26"/>
        </w:rPr>
        <w:t>5</w:t>
      </w:r>
      <w:r>
        <w:rPr>
          <w:sz w:val="26"/>
          <w:szCs w:val="26"/>
        </w:rPr>
        <w:t>.10.</w:t>
      </w:r>
      <w:r w:rsidRPr="00425CA1">
        <w:rPr>
          <w:sz w:val="26"/>
          <w:szCs w:val="26"/>
        </w:rPr>
        <w:t>2018</w:t>
      </w:r>
      <w:r>
        <w:rPr>
          <w:sz w:val="26"/>
          <w:szCs w:val="26"/>
        </w:rPr>
        <w:t>, регистрационный№</w:t>
      </w:r>
      <w:r w:rsidRPr="00425CA1">
        <w:rPr>
          <w:sz w:val="26"/>
          <w:szCs w:val="26"/>
        </w:rPr>
        <w:t xml:space="preserve"> 52348</w:t>
      </w:r>
      <w:r>
        <w:rPr>
          <w:sz w:val="26"/>
          <w:szCs w:val="26"/>
        </w:rPr>
        <w:t>).</w:t>
      </w:r>
    </w:p>
    <w:p w:rsidR="005F2ACD" w:rsidRDefault="005F2ACD" w:rsidP="00EC7A6E">
      <w:pPr>
        <w:pStyle w:val="ListParagraph"/>
        <w:ind w:left="851"/>
        <w:jc w:val="both"/>
        <w:rPr>
          <w:sz w:val="26"/>
          <w:szCs w:val="26"/>
        </w:rPr>
      </w:pPr>
    </w:p>
    <w:p w:rsidR="005F2ACD" w:rsidRPr="008B0912" w:rsidRDefault="005F2ACD" w:rsidP="00EC7A6E">
      <w:pPr>
        <w:pStyle w:val="ListParagraph"/>
        <w:ind w:left="567"/>
        <w:jc w:val="both"/>
        <w:rPr>
          <w:sz w:val="26"/>
          <w:szCs w:val="26"/>
        </w:rPr>
      </w:pPr>
    </w:p>
    <w:p w:rsidR="005F2ACD" w:rsidRPr="008B0912" w:rsidRDefault="005F2ACD" w:rsidP="00EC7A6E">
      <w:pPr>
        <w:pStyle w:val="Heading1"/>
      </w:pPr>
      <w:r w:rsidRPr="008B0912">
        <w:br w:type="page"/>
      </w:r>
      <w:bookmarkStart w:id="24" w:name="_Toc369254841"/>
      <w:bookmarkStart w:id="25" w:name="_Toc384139576"/>
      <w:bookmarkStart w:id="26" w:name="_Toc411955881"/>
      <w:bookmarkStart w:id="27" w:name="_Toc435626891"/>
      <w:bookmarkStart w:id="28" w:name="_Toc533868567"/>
      <w:r w:rsidRPr="008B0912">
        <w:t xml:space="preserve">1. Общие </w:t>
      </w:r>
      <w:bookmarkEnd w:id="22"/>
      <w:bookmarkEnd w:id="23"/>
      <w:bookmarkEnd w:id="24"/>
      <w:bookmarkEnd w:id="25"/>
      <w:bookmarkEnd w:id="26"/>
      <w:r w:rsidRPr="008B0912">
        <w:t>положения</w:t>
      </w:r>
      <w:bookmarkEnd w:id="27"/>
      <w:bookmarkEnd w:id="28"/>
    </w:p>
    <w:p w:rsidR="005F2ACD" w:rsidRDefault="005F2ACD" w:rsidP="00EC7A6E">
      <w:pPr>
        <w:pStyle w:val="ListParagraph"/>
        <w:numPr>
          <w:ilvl w:val="0"/>
          <w:numId w:val="10"/>
        </w:numPr>
        <w:tabs>
          <w:tab w:val="left" w:pos="851"/>
          <w:tab w:val="left" w:pos="993"/>
        </w:tabs>
        <w:ind w:left="0" w:firstLine="567"/>
        <w:jc w:val="both"/>
        <w:rPr>
          <w:sz w:val="26"/>
          <w:szCs w:val="26"/>
        </w:rPr>
      </w:pPr>
      <w:bookmarkStart w:id="29" w:name="_Toc254118128"/>
      <w:r w:rsidRPr="008B0912">
        <w:rPr>
          <w:sz w:val="26"/>
          <w:szCs w:val="26"/>
        </w:rPr>
        <w:t>КК создается ОИВ всоответствии сп.</w:t>
      </w:r>
      <w:r>
        <w:rPr>
          <w:sz w:val="26"/>
          <w:szCs w:val="26"/>
        </w:rPr>
        <w:t>31</w:t>
      </w:r>
      <w:r w:rsidRPr="008B0912">
        <w:rPr>
          <w:sz w:val="26"/>
          <w:szCs w:val="26"/>
        </w:rPr>
        <w:t>Порядка иосуществляет</w:t>
      </w:r>
      <w:r>
        <w:rPr>
          <w:sz w:val="26"/>
          <w:szCs w:val="26"/>
        </w:rPr>
        <w:t xml:space="preserve"> прием и</w:t>
      </w:r>
      <w:r w:rsidRPr="008B0912">
        <w:rPr>
          <w:sz w:val="26"/>
          <w:szCs w:val="26"/>
        </w:rPr>
        <w:t xml:space="preserve"> рассмотрение апелляций о нарушении </w:t>
      </w:r>
      <w:r>
        <w:rPr>
          <w:sz w:val="26"/>
          <w:szCs w:val="26"/>
        </w:rPr>
        <w:t>П</w:t>
      </w:r>
      <w:r w:rsidRPr="008B0912">
        <w:rPr>
          <w:sz w:val="26"/>
          <w:szCs w:val="26"/>
        </w:rPr>
        <w:t xml:space="preserve">орядкаи о несогласии с выставленными баллами (далее вместе – апелляции) участников </w:t>
      </w:r>
      <w:r>
        <w:rPr>
          <w:sz w:val="26"/>
          <w:szCs w:val="26"/>
        </w:rPr>
        <w:t>экзаменов</w:t>
      </w:r>
      <w:r w:rsidRPr="008B0912">
        <w:rPr>
          <w:sz w:val="26"/>
          <w:szCs w:val="26"/>
        </w:rPr>
        <w:t>.</w:t>
      </w:r>
      <w:r w:rsidRPr="008B0912">
        <w:rPr>
          <w:rStyle w:val="FootnoteReference"/>
          <w:sz w:val="26"/>
          <w:szCs w:val="26"/>
        </w:rPr>
        <w:footnoteReference w:id="3"/>
      </w:r>
    </w:p>
    <w:p w:rsidR="005F2ACD" w:rsidRPr="008B0912" w:rsidRDefault="005F2ACD" w:rsidP="00EC7A6E">
      <w:pPr>
        <w:pStyle w:val="ListParagraph"/>
        <w:numPr>
          <w:ilvl w:val="0"/>
          <w:numId w:val="10"/>
        </w:numPr>
        <w:tabs>
          <w:tab w:val="left" w:pos="851"/>
        </w:tabs>
        <w:ind w:left="0" w:firstLine="567"/>
        <w:jc w:val="both"/>
        <w:rPr>
          <w:sz w:val="26"/>
          <w:szCs w:val="26"/>
        </w:rPr>
      </w:pPr>
      <w:r w:rsidRPr="006B76BE">
        <w:rPr>
          <w:sz w:val="26"/>
          <w:szCs w:val="26"/>
        </w:rPr>
        <w:t xml:space="preserve">Решения </w:t>
      </w:r>
      <w:r>
        <w:rPr>
          <w:sz w:val="26"/>
          <w:szCs w:val="26"/>
        </w:rPr>
        <w:t>КК</w:t>
      </w:r>
      <w:r w:rsidRPr="006B76BE">
        <w:rPr>
          <w:sz w:val="26"/>
          <w:szCs w:val="26"/>
        </w:rPr>
        <w:t xml:space="preserve"> оформляются протоколами</w:t>
      </w:r>
      <w:r>
        <w:rPr>
          <w:sz w:val="26"/>
          <w:szCs w:val="26"/>
        </w:rPr>
        <w:t>(далее – протоколы заседаний КК)</w:t>
      </w:r>
      <w:r w:rsidRPr="006B76BE">
        <w:rPr>
          <w:sz w:val="26"/>
          <w:szCs w:val="26"/>
        </w:rPr>
        <w:t xml:space="preserve">.                      </w:t>
      </w:r>
    </w:p>
    <w:p w:rsidR="005F2ACD" w:rsidRPr="00C95717" w:rsidRDefault="005F2ACD" w:rsidP="00EC7A6E">
      <w:pPr>
        <w:tabs>
          <w:tab w:val="left" w:pos="851"/>
          <w:tab w:val="left" w:pos="1418"/>
        </w:tabs>
        <w:jc w:val="both"/>
        <w:rPr>
          <w:sz w:val="26"/>
          <w:szCs w:val="26"/>
        </w:rPr>
      </w:pPr>
      <w:r>
        <w:rPr>
          <w:sz w:val="26"/>
          <w:szCs w:val="26"/>
        </w:rPr>
        <w:tab/>
      </w:r>
      <w:r w:rsidRPr="00C95717">
        <w:rPr>
          <w:sz w:val="26"/>
          <w:szCs w:val="26"/>
        </w:rPr>
        <w:t>Срок полномочий КК  - до 31 декабря текущего года.</w:t>
      </w:r>
    </w:p>
    <w:p w:rsidR="005F2ACD" w:rsidRPr="008B0912" w:rsidRDefault="005F2ACD" w:rsidP="00EC7A6E">
      <w:pPr>
        <w:pStyle w:val="ListParagraph"/>
        <w:numPr>
          <w:ilvl w:val="0"/>
          <w:numId w:val="10"/>
        </w:numPr>
        <w:tabs>
          <w:tab w:val="left" w:pos="851"/>
        </w:tabs>
        <w:ind w:left="0" w:firstLine="567"/>
        <w:jc w:val="both"/>
        <w:rPr>
          <w:sz w:val="26"/>
          <w:szCs w:val="26"/>
        </w:rPr>
      </w:pPr>
      <w:r w:rsidRPr="008B0912">
        <w:rPr>
          <w:sz w:val="26"/>
          <w:szCs w:val="26"/>
        </w:rPr>
        <w:t xml:space="preserve">КК всвоей деятельности руководствуется нормативными правовыми актами </w:t>
      </w:r>
      <w:r>
        <w:rPr>
          <w:sz w:val="26"/>
          <w:szCs w:val="26"/>
        </w:rPr>
        <w:t>Минпросвещения России</w:t>
      </w:r>
      <w:r w:rsidRPr="008B0912">
        <w:rPr>
          <w:sz w:val="26"/>
          <w:szCs w:val="26"/>
        </w:rPr>
        <w:t>, Рособрнадзора,  инструктивно-методическими документами Рособрнадзора по вопросам организационного и технологического сопровождения ГИА,</w:t>
      </w:r>
      <w:r>
        <w:rPr>
          <w:sz w:val="26"/>
          <w:szCs w:val="26"/>
        </w:rPr>
        <w:t xml:space="preserve"> нормативными правовыми документами ОИВ, в том числе</w:t>
      </w:r>
      <w:r w:rsidRPr="008B0912">
        <w:rPr>
          <w:sz w:val="26"/>
          <w:szCs w:val="26"/>
        </w:rPr>
        <w:t xml:space="preserve">  Положением о КК.</w:t>
      </w:r>
    </w:p>
    <w:p w:rsidR="005F2ACD" w:rsidRPr="008B0912" w:rsidRDefault="005F2ACD" w:rsidP="00EC7A6E">
      <w:pPr>
        <w:pStyle w:val="ListParagraph"/>
        <w:numPr>
          <w:ilvl w:val="0"/>
          <w:numId w:val="10"/>
        </w:numPr>
        <w:tabs>
          <w:tab w:val="left" w:pos="851"/>
        </w:tabs>
        <w:ind w:left="0" w:firstLine="567"/>
        <w:jc w:val="both"/>
        <w:rPr>
          <w:sz w:val="26"/>
          <w:szCs w:val="26"/>
        </w:rPr>
      </w:pPr>
      <w:r w:rsidRPr="008B0912">
        <w:rPr>
          <w:sz w:val="26"/>
          <w:szCs w:val="26"/>
        </w:rPr>
        <w:t>В целях информирования граждан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или специализированных сайтах не позднее чем за месяц до начала экзаменов публикуется информация о сроках, местахи порядке подачи и рассмотрения апелляций</w:t>
      </w:r>
      <w:r w:rsidRPr="008B0912">
        <w:rPr>
          <w:rStyle w:val="FootnoteReference"/>
          <w:sz w:val="26"/>
          <w:szCs w:val="26"/>
        </w:rPr>
        <w:footnoteReference w:id="4"/>
      </w:r>
      <w:r w:rsidRPr="008B0912">
        <w:rPr>
          <w:sz w:val="26"/>
          <w:szCs w:val="26"/>
        </w:rPr>
        <w:t>.</w:t>
      </w:r>
    </w:p>
    <w:p w:rsidR="005F2ACD" w:rsidRPr="008B0912" w:rsidRDefault="005F2ACD" w:rsidP="00EC7A6E">
      <w:pPr>
        <w:pStyle w:val="ListParagraph"/>
        <w:numPr>
          <w:ilvl w:val="0"/>
          <w:numId w:val="10"/>
        </w:numPr>
        <w:tabs>
          <w:tab w:val="left" w:pos="851"/>
        </w:tabs>
        <w:ind w:left="0" w:firstLine="567"/>
        <w:jc w:val="both"/>
        <w:rPr>
          <w:sz w:val="26"/>
          <w:szCs w:val="26"/>
        </w:rPr>
      </w:pPr>
      <w:r w:rsidRPr="008B0912">
        <w:rPr>
          <w:sz w:val="26"/>
          <w:szCs w:val="26"/>
        </w:rPr>
        <w:t xml:space="preserve"> Информационное и организационно-технологическое обеспечение работы КК осуществляет РЦОИ и организация, определенная ОИВ ответственной за хранение </w:t>
      </w:r>
      <w:r>
        <w:rPr>
          <w:sz w:val="26"/>
          <w:szCs w:val="26"/>
        </w:rPr>
        <w:t>ЭМ</w:t>
      </w:r>
      <w:r w:rsidRPr="008B0912">
        <w:rPr>
          <w:sz w:val="26"/>
          <w:szCs w:val="26"/>
        </w:rPr>
        <w:t>.</w:t>
      </w:r>
    </w:p>
    <w:p w:rsidR="005F2ACD" w:rsidRPr="00C95717" w:rsidRDefault="005F2ACD" w:rsidP="00EC7A6E">
      <w:pPr>
        <w:pStyle w:val="ListParagraph"/>
        <w:numPr>
          <w:ilvl w:val="0"/>
          <w:numId w:val="10"/>
        </w:numPr>
        <w:tabs>
          <w:tab w:val="left" w:pos="851"/>
          <w:tab w:val="left" w:pos="1418"/>
        </w:tabs>
        <w:ind w:left="0" w:firstLine="567"/>
        <w:jc w:val="both"/>
        <w:rPr>
          <w:sz w:val="26"/>
          <w:szCs w:val="26"/>
        </w:rPr>
      </w:pPr>
      <w:r w:rsidRPr="00C54D07">
        <w:rPr>
          <w:sz w:val="26"/>
          <w:szCs w:val="26"/>
        </w:rPr>
        <w:t xml:space="preserve">Сведения об апелляциях участников </w:t>
      </w:r>
      <w:r>
        <w:rPr>
          <w:sz w:val="26"/>
          <w:szCs w:val="26"/>
        </w:rPr>
        <w:t>экзаменов</w:t>
      </w:r>
      <w:r w:rsidRPr="00C54D07">
        <w:rPr>
          <w:sz w:val="26"/>
          <w:szCs w:val="26"/>
        </w:rPr>
        <w:t xml:space="preserve"> вносятся ответственными сотрудниками РЦОИ в РИС </w:t>
      </w:r>
      <w:r w:rsidRPr="00D35469">
        <w:rPr>
          <w:sz w:val="26"/>
          <w:szCs w:val="26"/>
        </w:rPr>
        <w:t>в течение одного календарного дня со дня подачи апелляции.</w:t>
      </w:r>
    </w:p>
    <w:p w:rsidR="005F2ACD" w:rsidRDefault="005F2ACD" w:rsidP="00EC7A6E">
      <w:pPr>
        <w:pStyle w:val="ListParagraph"/>
        <w:numPr>
          <w:ilvl w:val="0"/>
          <w:numId w:val="10"/>
        </w:numPr>
        <w:tabs>
          <w:tab w:val="left" w:pos="851"/>
          <w:tab w:val="left" w:pos="1418"/>
        </w:tabs>
        <w:ind w:left="0" w:firstLine="567"/>
        <w:jc w:val="both"/>
        <w:rPr>
          <w:sz w:val="26"/>
          <w:szCs w:val="26"/>
        </w:rPr>
      </w:pPr>
      <w:r w:rsidRPr="00C54D07">
        <w:rPr>
          <w:sz w:val="26"/>
          <w:szCs w:val="26"/>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апеллянта.</w:t>
      </w:r>
    </w:p>
    <w:p w:rsidR="005F2ACD" w:rsidRDefault="005F2ACD" w:rsidP="00EC7A6E">
      <w:pPr>
        <w:pStyle w:val="ListParagraph"/>
        <w:numPr>
          <w:ilvl w:val="0"/>
          <w:numId w:val="10"/>
        </w:numPr>
        <w:tabs>
          <w:tab w:val="left" w:pos="851"/>
          <w:tab w:val="left" w:pos="1418"/>
        </w:tabs>
        <w:ind w:left="0" w:firstLine="567"/>
        <w:jc w:val="both"/>
        <w:rPr>
          <w:sz w:val="26"/>
          <w:szCs w:val="26"/>
        </w:rPr>
      </w:pPr>
      <w:r w:rsidRPr="00C54D07">
        <w:rPr>
          <w:sz w:val="26"/>
          <w:szCs w:val="26"/>
        </w:rPr>
        <w:t>КК не рассматривает апелляции по вопросам содержания и структуры заданий КИМ по учебным предметам, а также по вопросам, связанным:</w:t>
      </w:r>
    </w:p>
    <w:p w:rsidR="005F2ACD" w:rsidRDefault="005F2ACD" w:rsidP="00EC7A6E">
      <w:pPr>
        <w:pStyle w:val="ListParagraph"/>
        <w:tabs>
          <w:tab w:val="left" w:pos="567"/>
          <w:tab w:val="left" w:pos="851"/>
        </w:tabs>
        <w:ind w:left="0"/>
        <w:jc w:val="both"/>
        <w:rPr>
          <w:sz w:val="26"/>
          <w:szCs w:val="26"/>
        </w:rPr>
      </w:pPr>
      <w:r w:rsidRPr="00C54D07">
        <w:rPr>
          <w:sz w:val="26"/>
          <w:szCs w:val="26"/>
        </w:rPr>
        <w:t>с оцениванием результатов выполнения заданий экзаменационной работы с кратким ответом;</w:t>
      </w:r>
    </w:p>
    <w:p w:rsidR="005F2ACD" w:rsidRPr="00C95717" w:rsidRDefault="005F2ACD" w:rsidP="00EC7A6E">
      <w:pPr>
        <w:tabs>
          <w:tab w:val="left" w:pos="851"/>
        </w:tabs>
        <w:ind w:left="567"/>
        <w:jc w:val="both"/>
        <w:rPr>
          <w:sz w:val="26"/>
          <w:szCs w:val="26"/>
        </w:rPr>
      </w:pPr>
      <w:r w:rsidRPr="00C95717">
        <w:rPr>
          <w:sz w:val="26"/>
          <w:szCs w:val="26"/>
        </w:rPr>
        <w:t>с нарушением непосредственно самим участником экзаменов требований Порядка;</w:t>
      </w:r>
    </w:p>
    <w:p w:rsidR="005F2ACD" w:rsidRPr="00C95717" w:rsidRDefault="005F2ACD" w:rsidP="00EC7A6E">
      <w:pPr>
        <w:tabs>
          <w:tab w:val="left" w:pos="851"/>
        </w:tabs>
        <w:ind w:left="567"/>
        <w:jc w:val="both"/>
        <w:rPr>
          <w:sz w:val="26"/>
          <w:szCs w:val="26"/>
        </w:rPr>
      </w:pPr>
      <w:r w:rsidRPr="00C95717">
        <w:rPr>
          <w:sz w:val="26"/>
          <w:szCs w:val="26"/>
        </w:rPr>
        <w:t>с неправильным заполнением бланков ЕГЭ и ГВЭ.</w:t>
      </w:r>
    </w:p>
    <w:p w:rsidR="005F2ACD" w:rsidRDefault="005F2ACD" w:rsidP="00EC7A6E">
      <w:pPr>
        <w:pStyle w:val="ListParagraph"/>
        <w:numPr>
          <w:ilvl w:val="0"/>
          <w:numId w:val="10"/>
        </w:numPr>
        <w:tabs>
          <w:tab w:val="left" w:pos="851"/>
          <w:tab w:val="left" w:pos="1418"/>
        </w:tabs>
        <w:ind w:left="0" w:firstLine="567"/>
        <w:jc w:val="both"/>
        <w:rPr>
          <w:sz w:val="26"/>
          <w:szCs w:val="26"/>
        </w:rPr>
      </w:pPr>
      <w:r w:rsidRPr="00C54D07">
        <w:rPr>
          <w:sz w:val="26"/>
          <w:szCs w:val="26"/>
        </w:rPr>
        <w:t xml:space="preserve">КК не рассматривает листы бумаги </w:t>
      </w:r>
      <w:r>
        <w:rPr>
          <w:sz w:val="26"/>
          <w:szCs w:val="26"/>
        </w:rPr>
        <w:t xml:space="preserve">(со штампом образовательной организации, на базе которой организуется ППЭ) </w:t>
      </w:r>
      <w:r w:rsidRPr="00C54D07">
        <w:rPr>
          <w:sz w:val="26"/>
          <w:szCs w:val="26"/>
        </w:rPr>
        <w:t xml:space="preserve">для черновиков участника </w:t>
      </w:r>
      <w:r>
        <w:rPr>
          <w:sz w:val="26"/>
          <w:szCs w:val="26"/>
        </w:rPr>
        <w:t>экзаменов</w:t>
      </w:r>
      <w:r w:rsidRPr="00C54D07">
        <w:rPr>
          <w:sz w:val="26"/>
          <w:szCs w:val="26"/>
        </w:rPr>
        <w:t xml:space="preserve"> в качестве материалов апелляции</w:t>
      </w:r>
      <w:r>
        <w:rPr>
          <w:sz w:val="26"/>
          <w:szCs w:val="26"/>
        </w:rPr>
        <w:t xml:space="preserve"> о несогласии с выставленными баллами</w:t>
      </w:r>
      <w:r w:rsidRPr="00C54D07">
        <w:rPr>
          <w:sz w:val="26"/>
          <w:szCs w:val="26"/>
        </w:rPr>
        <w:t>.</w:t>
      </w:r>
    </w:p>
    <w:p w:rsidR="005F2ACD" w:rsidRPr="00C95717" w:rsidRDefault="005F2ACD" w:rsidP="00EC7A6E">
      <w:pPr>
        <w:tabs>
          <w:tab w:val="left" w:pos="567"/>
          <w:tab w:val="left" w:pos="1418"/>
        </w:tabs>
        <w:jc w:val="both"/>
        <w:rPr>
          <w:sz w:val="26"/>
          <w:szCs w:val="26"/>
        </w:rPr>
      </w:pPr>
      <w:r>
        <w:rPr>
          <w:sz w:val="26"/>
          <w:szCs w:val="26"/>
        </w:rPr>
        <w:tab/>
        <w:t>10. </w:t>
      </w:r>
      <w:r w:rsidRPr="00C95717">
        <w:rPr>
          <w:sz w:val="26"/>
          <w:szCs w:val="26"/>
        </w:rPr>
        <w:t>При рассмотрении апелляции присутствуют:</w:t>
      </w:r>
    </w:p>
    <w:p w:rsidR="005F2ACD" w:rsidRPr="00C95717" w:rsidRDefault="005F2ACD" w:rsidP="00EC7A6E">
      <w:pPr>
        <w:tabs>
          <w:tab w:val="left" w:pos="851"/>
        </w:tabs>
        <w:jc w:val="both"/>
        <w:rPr>
          <w:sz w:val="26"/>
          <w:szCs w:val="26"/>
        </w:rPr>
      </w:pPr>
      <w:r w:rsidRPr="00C95717">
        <w:rPr>
          <w:sz w:val="26"/>
          <w:szCs w:val="26"/>
        </w:rPr>
        <w:t>члены ГЭК – по решению председателя ГЭК;</w:t>
      </w:r>
    </w:p>
    <w:p w:rsidR="005F2ACD" w:rsidRPr="00C95717" w:rsidRDefault="005F2ACD" w:rsidP="00EC7A6E">
      <w:pPr>
        <w:tabs>
          <w:tab w:val="left" w:pos="851"/>
        </w:tabs>
        <w:ind w:left="567"/>
        <w:jc w:val="both"/>
        <w:rPr>
          <w:sz w:val="26"/>
          <w:szCs w:val="26"/>
        </w:rPr>
      </w:pPr>
      <w:r w:rsidRPr="00C95717">
        <w:rPr>
          <w:sz w:val="26"/>
          <w:szCs w:val="26"/>
        </w:rPr>
        <w:t>аккредитованные общественные наблюдатели;</w:t>
      </w:r>
    </w:p>
    <w:p w:rsidR="005F2ACD" w:rsidRDefault="005F2ACD" w:rsidP="00EC7A6E">
      <w:pPr>
        <w:pStyle w:val="ListParagraph"/>
        <w:tabs>
          <w:tab w:val="left" w:pos="851"/>
        </w:tabs>
        <w:ind w:left="0" w:firstLine="567"/>
        <w:jc w:val="both"/>
        <w:rPr>
          <w:sz w:val="26"/>
          <w:szCs w:val="26"/>
        </w:rPr>
      </w:pPr>
      <w:r w:rsidRPr="00C54D07">
        <w:rPr>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p>
    <w:p w:rsidR="005F2ACD" w:rsidRPr="00C95717" w:rsidRDefault="005F2ACD" w:rsidP="00EC7A6E">
      <w:pPr>
        <w:tabs>
          <w:tab w:val="left" w:pos="851"/>
          <w:tab w:val="left" w:pos="993"/>
        </w:tabs>
        <w:ind w:firstLine="567"/>
        <w:jc w:val="both"/>
        <w:rPr>
          <w:sz w:val="26"/>
          <w:szCs w:val="26"/>
        </w:rPr>
      </w:pPr>
      <w:r w:rsidRPr="00C95717">
        <w:rPr>
          <w:sz w:val="26"/>
          <w:szCs w:val="26"/>
        </w:rPr>
        <w:t>11. Для разъяснения участнику экзаменов вопросов о правильности оценивания его экзаменационной работы на заседание КК могут быть приглашены:</w:t>
      </w:r>
    </w:p>
    <w:p w:rsidR="005F2ACD" w:rsidRDefault="005F2ACD" w:rsidP="00EC7A6E">
      <w:pPr>
        <w:pStyle w:val="ListParagraph"/>
        <w:tabs>
          <w:tab w:val="left" w:pos="851"/>
        </w:tabs>
        <w:ind w:left="0"/>
        <w:jc w:val="both"/>
        <w:rPr>
          <w:sz w:val="26"/>
          <w:szCs w:val="26"/>
        </w:rPr>
      </w:pPr>
      <w:r>
        <w:rPr>
          <w:sz w:val="26"/>
          <w:szCs w:val="26"/>
        </w:rPr>
        <w:tab/>
      </w:r>
      <w:r w:rsidRPr="00C54D07">
        <w:rPr>
          <w:sz w:val="26"/>
          <w:szCs w:val="26"/>
        </w:rPr>
        <w:t xml:space="preserve">эксперт (член ПК), привлеченный к рассмотрению указанной апелляции до заседания КК, не проверявший ранее экзаменационную работу данного участника </w:t>
      </w:r>
      <w:r>
        <w:rPr>
          <w:sz w:val="26"/>
          <w:szCs w:val="26"/>
        </w:rPr>
        <w:t>экзаменов</w:t>
      </w:r>
      <w:r w:rsidRPr="00C54D07">
        <w:rPr>
          <w:sz w:val="26"/>
          <w:szCs w:val="26"/>
        </w:rPr>
        <w:t>;</w:t>
      </w:r>
    </w:p>
    <w:p w:rsidR="005F2ACD" w:rsidRDefault="005F2ACD" w:rsidP="00EC7A6E">
      <w:pPr>
        <w:pStyle w:val="ListParagraph"/>
        <w:tabs>
          <w:tab w:val="left" w:pos="851"/>
        </w:tabs>
        <w:ind w:left="0"/>
        <w:jc w:val="both"/>
        <w:rPr>
          <w:sz w:val="26"/>
          <w:szCs w:val="26"/>
        </w:rPr>
      </w:pPr>
      <w:r>
        <w:rPr>
          <w:sz w:val="26"/>
          <w:szCs w:val="26"/>
        </w:rPr>
        <w:tab/>
      </w:r>
      <w:r w:rsidRPr="00C54D07">
        <w:rPr>
          <w:sz w:val="26"/>
          <w:szCs w:val="26"/>
        </w:rPr>
        <w:t xml:space="preserve">независимые сурдопереводчики, тифлопереводчики, ассистенты для обучающихся с ограниченными возможностями здоровья, детей-инвалидов и инвалидов </w:t>
      </w:r>
      <w:r>
        <w:rPr>
          <w:sz w:val="26"/>
          <w:szCs w:val="26"/>
        </w:rPr>
        <w:br/>
      </w:r>
      <w:r w:rsidRPr="00C54D07">
        <w:rPr>
          <w:sz w:val="26"/>
          <w:szCs w:val="26"/>
        </w:rPr>
        <w:t>(при необходимости).</w:t>
      </w:r>
    </w:p>
    <w:p w:rsidR="005F2ACD" w:rsidRPr="00A05A96" w:rsidRDefault="005F2ACD" w:rsidP="00EC7A6E">
      <w:pPr>
        <w:pStyle w:val="ListParagraph"/>
        <w:tabs>
          <w:tab w:val="left" w:pos="567"/>
        </w:tabs>
        <w:ind w:left="0"/>
        <w:jc w:val="both"/>
      </w:pPr>
      <w:r>
        <w:rPr>
          <w:sz w:val="26"/>
          <w:szCs w:val="26"/>
        </w:rPr>
        <w:tab/>
        <w:t>12. </w:t>
      </w:r>
      <w:r w:rsidRPr="00A05A96">
        <w:rPr>
          <w:sz w:val="26"/>
          <w:szCs w:val="26"/>
        </w:rPr>
        <w:t>По желанию при рассмотрении апелляции могут присутствовать апеллянт и (или) его родители (законные представители).</w:t>
      </w:r>
    </w:p>
    <w:p w:rsidR="005F2ACD" w:rsidRPr="00A05A96" w:rsidRDefault="005F2ACD" w:rsidP="00EC7A6E">
      <w:pPr>
        <w:ind w:firstLine="567"/>
        <w:jc w:val="both"/>
      </w:pPr>
      <w:r>
        <w:rPr>
          <w:sz w:val="26"/>
          <w:szCs w:val="26"/>
        </w:rPr>
        <w:t>13. </w:t>
      </w:r>
      <w:r w:rsidRPr="00A05A96">
        <w:rPr>
          <w:sz w:val="26"/>
          <w:szCs w:val="26"/>
        </w:rPr>
        <w:t>Апеллянтов и (или) их родителей (законных представителей) (в случае ихприсутствия при рассмотрении апелляции) приглашают по графику, сформированному ответственным секретарем КК и согласованному председателем КК, в соответствии с журналом регистрации апелляций, а также с учетом удаленности места проживания апеллянта от места заседания КК.</w:t>
      </w:r>
    </w:p>
    <w:p w:rsidR="005F2ACD" w:rsidRPr="00C95717" w:rsidRDefault="005F2ACD" w:rsidP="00EC7A6E">
      <w:pPr>
        <w:tabs>
          <w:tab w:val="left" w:pos="567"/>
        </w:tabs>
        <w:jc w:val="both"/>
        <w:rPr>
          <w:sz w:val="26"/>
          <w:szCs w:val="26"/>
        </w:rPr>
      </w:pPr>
      <w:r>
        <w:rPr>
          <w:sz w:val="26"/>
          <w:szCs w:val="26"/>
        </w:rPr>
        <w:tab/>
        <w:t>14. </w:t>
      </w:r>
      <w:r w:rsidRPr="00C95717">
        <w:rPr>
          <w:sz w:val="26"/>
          <w:szCs w:val="26"/>
        </w:rPr>
        <w:t>ГЭК информирует апеллянта о результатах пересчета баллов, выставленных за выполнение экзаменационной работы по итогам рассмотрения апелляции о несогласии с выставленными баллами.</w:t>
      </w:r>
    </w:p>
    <w:p w:rsidR="005F2ACD" w:rsidRPr="008B0912" w:rsidRDefault="005F2ACD" w:rsidP="00EC7A6E">
      <w:pPr>
        <w:rPr>
          <w:b/>
          <w:bCs/>
          <w:sz w:val="26"/>
          <w:szCs w:val="26"/>
        </w:rPr>
      </w:pPr>
    </w:p>
    <w:p w:rsidR="005F2ACD" w:rsidRPr="008B0912" w:rsidRDefault="005F2ACD" w:rsidP="00EC7A6E">
      <w:pPr>
        <w:rPr>
          <w:sz w:val="26"/>
          <w:szCs w:val="26"/>
        </w:rPr>
      </w:pPr>
    </w:p>
    <w:p w:rsidR="005F2ACD" w:rsidRPr="008B0912" w:rsidRDefault="005F2ACD" w:rsidP="00EC7A6E">
      <w:pPr>
        <w:pStyle w:val="Heading1"/>
      </w:pPr>
      <w:bookmarkStart w:id="30" w:name="_Toc533868568"/>
      <w:bookmarkStart w:id="31" w:name="_Toc435626892"/>
      <w:r w:rsidRPr="008B0912">
        <w:t>2. Состав и структура</w:t>
      </w:r>
      <w:bookmarkEnd w:id="30"/>
      <w:bookmarkEnd w:id="31"/>
    </w:p>
    <w:p w:rsidR="005F2ACD" w:rsidRPr="00C95717" w:rsidRDefault="005F2ACD" w:rsidP="00EC7A6E">
      <w:pPr>
        <w:pStyle w:val="ListParagraph"/>
        <w:ind w:left="0" w:firstLine="567"/>
        <w:jc w:val="both"/>
        <w:rPr>
          <w:sz w:val="26"/>
          <w:szCs w:val="26"/>
        </w:rPr>
      </w:pPr>
      <w:r>
        <w:rPr>
          <w:sz w:val="26"/>
          <w:szCs w:val="26"/>
        </w:rPr>
        <w:t>1. </w:t>
      </w:r>
      <w:r w:rsidRPr="00C95717">
        <w:rPr>
          <w:sz w:val="26"/>
          <w:szCs w:val="26"/>
        </w:rPr>
        <w:t>Состав КК формируется из представителей ОИВ, органов исполнительной власти субъектов Российской Федерации, осуществляющих переданные полномочия, учредителей, Министерства иностранных дел Российской Федерации, органов местного самоуправления, образовательных организаций, научных, общественных и иных организаций и объединений.</w:t>
      </w:r>
    </w:p>
    <w:p w:rsidR="005F2ACD" w:rsidRPr="008B0912" w:rsidRDefault="005F2ACD" w:rsidP="00EC7A6E">
      <w:pPr>
        <w:pStyle w:val="ListParagraph"/>
        <w:numPr>
          <w:ilvl w:val="0"/>
          <w:numId w:val="22"/>
        </w:numPr>
        <w:jc w:val="both"/>
        <w:rPr>
          <w:sz w:val="26"/>
          <w:szCs w:val="26"/>
        </w:rPr>
      </w:pPr>
      <w:r w:rsidRPr="008B0912">
        <w:rPr>
          <w:sz w:val="26"/>
          <w:szCs w:val="26"/>
        </w:rPr>
        <w:t>В состав КК не включаются члены ГЭК и ПК.</w:t>
      </w:r>
    </w:p>
    <w:p w:rsidR="005F2ACD" w:rsidRPr="008B0912" w:rsidRDefault="005F2ACD" w:rsidP="00EC7A6E">
      <w:pPr>
        <w:pStyle w:val="ListParagraph"/>
        <w:numPr>
          <w:ilvl w:val="0"/>
          <w:numId w:val="22"/>
        </w:numPr>
        <w:jc w:val="both"/>
        <w:rPr>
          <w:sz w:val="26"/>
          <w:szCs w:val="26"/>
        </w:rPr>
      </w:pPr>
      <w:r w:rsidRPr="008B0912">
        <w:rPr>
          <w:sz w:val="26"/>
          <w:szCs w:val="26"/>
        </w:rPr>
        <w:t>Количественный и персональный состав КК определяет ОИВ.</w:t>
      </w:r>
    </w:p>
    <w:p w:rsidR="005F2ACD" w:rsidRPr="008B0912" w:rsidRDefault="005F2ACD" w:rsidP="00EC7A6E">
      <w:pPr>
        <w:pStyle w:val="ListParagraph"/>
        <w:numPr>
          <w:ilvl w:val="0"/>
          <w:numId w:val="22"/>
        </w:numPr>
        <w:jc w:val="both"/>
        <w:rPr>
          <w:sz w:val="26"/>
          <w:szCs w:val="26"/>
        </w:rPr>
      </w:pPr>
      <w:r w:rsidRPr="008B0912">
        <w:rPr>
          <w:sz w:val="26"/>
          <w:szCs w:val="26"/>
        </w:rPr>
        <w:t>Структура КК:председатель КК,заместитель председателя КК,ответственный секретарь КК,члены КК.</w:t>
      </w:r>
    </w:p>
    <w:p w:rsidR="005F2ACD" w:rsidRPr="00C95717" w:rsidRDefault="005F2ACD" w:rsidP="00EC7A6E">
      <w:pPr>
        <w:ind w:firstLine="567"/>
        <w:jc w:val="both"/>
        <w:rPr>
          <w:sz w:val="26"/>
          <w:szCs w:val="26"/>
        </w:rPr>
      </w:pPr>
      <w:r>
        <w:rPr>
          <w:sz w:val="26"/>
          <w:szCs w:val="26"/>
        </w:rPr>
        <w:t>5. </w:t>
      </w:r>
      <w:r w:rsidRPr="00C95717">
        <w:rPr>
          <w:sz w:val="26"/>
          <w:szCs w:val="26"/>
        </w:rPr>
        <w:t xml:space="preserve">Общее руководство, координацию деятельности КК, распределение обязанностей между заместителем председателя КК, членами КК иконтроль за работой КК осуществляет ее председатель. В отсутствие председателя КК по объективным причинам его обязанности исполняет заместитель председателя КК.Председатель и заместитель председателя КК несут персональную ответственность за принятые решения в рамках работы КК. </w:t>
      </w:r>
    </w:p>
    <w:p w:rsidR="005F2ACD" w:rsidRPr="00C95717" w:rsidRDefault="005F2ACD" w:rsidP="00EC7A6E">
      <w:pPr>
        <w:ind w:firstLine="567"/>
        <w:jc w:val="both"/>
        <w:rPr>
          <w:sz w:val="26"/>
          <w:szCs w:val="26"/>
        </w:rPr>
      </w:pPr>
      <w:r>
        <w:rPr>
          <w:sz w:val="26"/>
          <w:szCs w:val="26"/>
        </w:rPr>
        <w:t xml:space="preserve">6.  </w:t>
      </w:r>
      <w:r w:rsidRPr="00C95717">
        <w:rPr>
          <w:sz w:val="26"/>
          <w:szCs w:val="26"/>
        </w:rPr>
        <w:t>Делопроизводство КК осуществляет ответственный секретарь КК. Члены КК участвуют в заседаниях КК и выполняют возложенные на них функции.</w:t>
      </w:r>
    </w:p>
    <w:p w:rsidR="005F2ACD" w:rsidRPr="008B0912" w:rsidRDefault="005F2ACD" w:rsidP="00EC7A6E">
      <w:pPr>
        <w:ind w:firstLine="567"/>
        <w:rPr>
          <w:sz w:val="26"/>
          <w:szCs w:val="26"/>
        </w:rPr>
      </w:pPr>
      <w:r w:rsidRPr="008B0912">
        <w:rPr>
          <w:b/>
          <w:bCs/>
          <w:sz w:val="26"/>
          <w:szCs w:val="26"/>
        </w:rPr>
        <w:br w:type="page"/>
      </w:r>
    </w:p>
    <w:p w:rsidR="005F2ACD" w:rsidRPr="008B0912" w:rsidRDefault="005F2ACD" w:rsidP="00EC7A6E">
      <w:pPr>
        <w:pStyle w:val="Heading1"/>
      </w:pPr>
      <w:bookmarkStart w:id="32" w:name="_Toc435626893"/>
      <w:bookmarkStart w:id="33" w:name="_Toc533868569"/>
      <w:r w:rsidRPr="008B0912">
        <w:t>3. </w:t>
      </w:r>
      <w:r>
        <w:t>Ф</w:t>
      </w:r>
      <w:r w:rsidRPr="008B0912">
        <w:t xml:space="preserve">ункции </w:t>
      </w:r>
      <w:bookmarkEnd w:id="32"/>
      <w:r>
        <w:t>конфликтной комиссии</w:t>
      </w:r>
      <w:bookmarkEnd w:id="33"/>
    </w:p>
    <w:p w:rsidR="005F2ACD" w:rsidRPr="008B0912" w:rsidRDefault="005F2ACD" w:rsidP="00EC7A6E">
      <w:pPr>
        <w:pStyle w:val="ListParagraph"/>
        <w:ind w:left="567"/>
        <w:rPr>
          <w:sz w:val="26"/>
          <w:szCs w:val="26"/>
        </w:rPr>
      </w:pPr>
      <w:r>
        <w:rPr>
          <w:sz w:val="26"/>
          <w:szCs w:val="26"/>
        </w:rPr>
        <w:t>1. </w:t>
      </w:r>
      <w:r w:rsidRPr="008B0912">
        <w:rPr>
          <w:sz w:val="26"/>
          <w:szCs w:val="26"/>
        </w:rPr>
        <w:t>КК в рамках проведения ГИА выполняет следующие функции:</w:t>
      </w:r>
    </w:p>
    <w:p w:rsidR="005F2ACD" w:rsidRPr="008B0912" w:rsidRDefault="005F2ACD" w:rsidP="00EC7A6E">
      <w:pPr>
        <w:pStyle w:val="1"/>
        <w:numPr>
          <w:ilvl w:val="0"/>
          <w:numId w:val="0"/>
        </w:numPr>
        <w:tabs>
          <w:tab w:val="num" w:pos="1283"/>
        </w:tabs>
        <w:ind w:left="567" w:hanging="360"/>
        <w:rPr>
          <w:b w:val="0"/>
          <w:bCs w:val="0"/>
          <w:sz w:val="26"/>
          <w:szCs w:val="26"/>
        </w:rPr>
      </w:pPr>
      <w:r>
        <w:rPr>
          <w:b w:val="0"/>
          <w:bCs w:val="0"/>
          <w:sz w:val="26"/>
          <w:szCs w:val="26"/>
        </w:rPr>
        <w:tab/>
      </w:r>
      <w:r w:rsidRPr="008B0912">
        <w:rPr>
          <w:b w:val="0"/>
          <w:bCs w:val="0"/>
          <w:sz w:val="26"/>
          <w:szCs w:val="26"/>
        </w:rPr>
        <w:t xml:space="preserve">принимает и рассматривает апелляции участников </w:t>
      </w:r>
      <w:r>
        <w:rPr>
          <w:b w:val="0"/>
          <w:bCs w:val="0"/>
          <w:sz w:val="26"/>
          <w:szCs w:val="26"/>
        </w:rPr>
        <w:t>экзаменов</w:t>
      </w:r>
      <w:r w:rsidRPr="008B0912">
        <w:rPr>
          <w:b w:val="0"/>
          <w:bCs w:val="0"/>
          <w:sz w:val="26"/>
          <w:szCs w:val="26"/>
        </w:rPr>
        <w:t>;</w:t>
      </w:r>
    </w:p>
    <w:p w:rsidR="005F2ACD" w:rsidRDefault="005F2ACD" w:rsidP="007B3D2F">
      <w:pPr>
        <w:pStyle w:val="1"/>
        <w:numPr>
          <w:ilvl w:val="0"/>
          <w:numId w:val="0"/>
        </w:numPr>
        <w:tabs>
          <w:tab w:val="num" w:pos="1284"/>
        </w:tabs>
        <w:ind w:firstLine="567"/>
        <w:rPr>
          <w:b w:val="0"/>
          <w:bCs w:val="0"/>
          <w:sz w:val="26"/>
          <w:szCs w:val="26"/>
        </w:rPr>
      </w:pPr>
      <w:r w:rsidRPr="008B0912">
        <w:rPr>
          <w:b w:val="0"/>
          <w:bCs w:val="0"/>
          <w:sz w:val="26"/>
          <w:szCs w:val="26"/>
        </w:rPr>
        <w:t xml:space="preserve">принимает по результатам рассмотрения апелляции решение об удовлетворении </w:t>
      </w:r>
      <w:r>
        <w:rPr>
          <w:b w:val="0"/>
          <w:bCs w:val="0"/>
          <w:sz w:val="26"/>
          <w:szCs w:val="26"/>
        </w:rPr>
        <w:br/>
      </w:r>
      <w:r w:rsidRPr="008B0912">
        <w:rPr>
          <w:b w:val="0"/>
          <w:bCs w:val="0"/>
          <w:sz w:val="26"/>
          <w:szCs w:val="26"/>
        </w:rPr>
        <w:t xml:space="preserve">или отклонении апелляций участников </w:t>
      </w:r>
      <w:r>
        <w:rPr>
          <w:b w:val="0"/>
          <w:bCs w:val="0"/>
          <w:sz w:val="26"/>
          <w:szCs w:val="26"/>
        </w:rPr>
        <w:t>экзаменов.</w:t>
      </w:r>
    </w:p>
    <w:p w:rsidR="005F2ACD" w:rsidRDefault="005F2ACD" w:rsidP="007B3D2F">
      <w:pPr>
        <w:pStyle w:val="1"/>
        <w:numPr>
          <w:ilvl w:val="0"/>
          <w:numId w:val="0"/>
        </w:numPr>
        <w:tabs>
          <w:tab w:val="num" w:pos="1284"/>
        </w:tabs>
        <w:ind w:firstLine="567"/>
        <w:rPr>
          <w:b w:val="0"/>
          <w:bCs w:val="0"/>
          <w:sz w:val="26"/>
          <w:szCs w:val="26"/>
        </w:rPr>
      </w:pPr>
      <w:r>
        <w:rPr>
          <w:b w:val="0"/>
          <w:bCs w:val="0"/>
          <w:sz w:val="26"/>
          <w:szCs w:val="26"/>
        </w:rPr>
        <w:t>информировать</w:t>
      </w:r>
      <w:r w:rsidRPr="008B0912">
        <w:rPr>
          <w:b w:val="0"/>
          <w:bCs w:val="0"/>
          <w:sz w:val="26"/>
          <w:szCs w:val="26"/>
        </w:rPr>
        <w:t xml:space="preserve"> апеллянтов и (или) их родителей (законных представителей), а также ГЭК</w:t>
      </w:r>
      <w:r w:rsidRPr="00E819DF">
        <w:rPr>
          <w:b w:val="0"/>
          <w:bCs w:val="0"/>
          <w:sz w:val="26"/>
          <w:szCs w:val="26"/>
        </w:rPr>
        <w:t>о принятых решениях не позднее трех рабочих дней со дня п</w:t>
      </w:r>
      <w:r>
        <w:rPr>
          <w:b w:val="0"/>
          <w:bCs w:val="0"/>
          <w:sz w:val="26"/>
          <w:szCs w:val="26"/>
        </w:rPr>
        <w:t>ринятия соответствующих решений.</w:t>
      </w:r>
    </w:p>
    <w:p w:rsidR="005F2ACD" w:rsidRPr="008B0912" w:rsidRDefault="005F2ACD" w:rsidP="00EC7A6E">
      <w:pPr>
        <w:pStyle w:val="1"/>
        <w:numPr>
          <w:ilvl w:val="0"/>
          <w:numId w:val="0"/>
        </w:numPr>
        <w:tabs>
          <w:tab w:val="num" w:pos="1284"/>
        </w:tabs>
        <w:ind w:firstLine="567"/>
        <w:rPr>
          <w:b w:val="0"/>
          <w:bCs w:val="0"/>
          <w:sz w:val="26"/>
          <w:szCs w:val="26"/>
        </w:rPr>
      </w:pPr>
    </w:p>
    <w:p w:rsidR="005F2ACD" w:rsidRPr="008B0912" w:rsidRDefault="005F2ACD" w:rsidP="00EC7A6E">
      <w:pPr>
        <w:pStyle w:val="1"/>
        <w:numPr>
          <w:ilvl w:val="0"/>
          <w:numId w:val="0"/>
        </w:numPr>
        <w:tabs>
          <w:tab w:val="num" w:pos="1284"/>
        </w:tabs>
        <w:ind w:firstLine="851"/>
        <w:rPr>
          <w:b w:val="0"/>
          <w:bCs w:val="0"/>
          <w:sz w:val="26"/>
          <w:szCs w:val="26"/>
        </w:rPr>
      </w:pPr>
      <w:r>
        <w:rPr>
          <w:b w:val="0"/>
          <w:bCs w:val="0"/>
          <w:sz w:val="26"/>
          <w:szCs w:val="26"/>
        </w:rPr>
        <w:t xml:space="preserve">Информация </w:t>
      </w:r>
      <w:r w:rsidRPr="008B0912">
        <w:rPr>
          <w:b w:val="0"/>
          <w:bCs w:val="0"/>
          <w:sz w:val="26"/>
          <w:szCs w:val="26"/>
        </w:rPr>
        <w:t>о принятых решениях</w:t>
      </w:r>
      <w:r>
        <w:rPr>
          <w:b w:val="0"/>
          <w:bCs w:val="0"/>
          <w:sz w:val="26"/>
          <w:szCs w:val="26"/>
        </w:rPr>
        <w:t xml:space="preserve"> направляется в</w:t>
      </w:r>
      <w:r w:rsidRPr="008B0912">
        <w:rPr>
          <w:b w:val="0"/>
          <w:bCs w:val="0"/>
          <w:sz w:val="26"/>
          <w:szCs w:val="26"/>
        </w:rPr>
        <w:t> РЦОИ</w:t>
      </w:r>
      <w:r>
        <w:rPr>
          <w:b w:val="0"/>
          <w:bCs w:val="0"/>
          <w:sz w:val="26"/>
          <w:szCs w:val="26"/>
        </w:rPr>
        <w:t xml:space="preserve"> в течение одного календарного дня после принятия решения.</w:t>
      </w:r>
    </w:p>
    <w:p w:rsidR="005F2ACD" w:rsidRPr="00C95717" w:rsidRDefault="005F2ACD" w:rsidP="00EC7A6E">
      <w:pPr>
        <w:ind w:firstLine="567"/>
        <w:rPr>
          <w:sz w:val="26"/>
          <w:szCs w:val="26"/>
        </w:rPr>
      </w:pPr>
      <w:r>
        <w:rPr>
          <w:sz w:val="26"/>
          <w:szCs w:val="26"/>
        </w:rPr>
        <w:t>2. </w:t>
      </w:r>
      <w:r w:rsidRPr="00C95717">
        <w:rPr>
          <w:sz w:val="26"/>
          <w:szCs w:val="26"/>
        </w:rPr>
        <w:t>В целях выполнения своих функций КК вправе:</w:t>
      </w:r>
    </w:p>
    <w:p w:rsidR="005F2ACD" w:rsidRPr="008B0912" w:rsidRDefault="005F2ACD" w:rsidP="00EC7A6E">
      <w:pPr>
        <w:pStyle w:val="1"/>
        <w:numPr>
          <w:ilvl w:val="0"/>
          <w:numId w:val="0"/>
        </w:numPr>
        <w:tabs>
          <w:tab w:val="left" w:pos="567"/>
          <w:tab w:val="num" w:pos="1283"/>
        </w:tabs>
        <w:rPr>
          <w:b w:val="0"/>
          <w:bCs w:val="0"/>
          <w:sz w:val="26"/>
          <w:szCs w:val="26"/>
        </w:rPr>
      </w:pPr>
      <w:r>
        <w:rPr>
          <w:b w:val="0"/>
          <w:bCs w:val="0"/>
          <w:sz w:val="26"/>
          <w:szCs w:val="26"/>
        </w:rPr>
        <w:tab/>
      </w:r>
      <w:r w:rsidRPr="008B0912">
        <w:rPr>
          <w:b w:val="0"/>
          <w:bCs w:val="0"/>
          <w:sz w:val="26"/>
          <w:szCs w:val="26"/>
        </w:rPr>
        <w:t xml:space="preserve">запрашивать и получать у уполномоченных лиц и организаций необходимые документы и сведения, в том числе экзаменационные работы ГВЭ, бланки ЕГЭ, электронные носители, содержащие файлы с цифровой аудиозаписью устных ответов участников </w:t>
      </w:r>
      <w:r>
        <w:rPr>
          <w:b w:val="0"/>
          <w:bCs w:val="0"/>
          <w:sz w:val="26"/>
          <w:szCs w:val="26"/>
        </w:rPr>
        <w:t>экзаменов</w:t>
      </w:r>
      <w:r w:rsidRPr="008B0912">
        <w:rPr>
          <w:b w:val="0"/>
          <w:bCs w:val="0"/>
          <w:sz w:val="26"/>
          <w:szCs w:val="26"/>
        </w:rPr>
        <w:t xml:space="preserve">, протоколы устных ответов участников </w:t>
      </w:r>
      <w:r>
        <w:rPr>
          <w:b w:val="0"/>
          <w:bCs w:val="0"/>
          <w:sz w:val="26"/>
          <w:szCs w:val="26"/>
        </w:rPr>
        <w:t>экзаменов</w:t>
      </w:r>
      <w:r w:rsidRPr="008B0912">
        <w:rPr>
          <w:b w:val="0"/>
          <w:bCs w:val="0"/>
          <w:sz w:val="26"/>
          <w:szCs w:val="26"/>
        </w:rPr>
        <w:t xml:space="preserve">, сдававших ГВЭ в устной форме, копии протоколов проверки экзаменационной работы ПК, КИМ, тексты, темы, задания, билеты, выполнявшиеся участниками ГВЭ, подавшими апелляцию, сведения о лицах, присутствовавших в ППЭ, иные сведения о соблюдении </w:t>
      </w:r>
      <w:r>
        <w:rPr>
          <w:b w:val="0"/>
          <w:bCs w:val="0"/>
          <w:sz w:val="26"/>
          <w:szCs w:val="26"/>
        </w:rPr>
        <w:t>П</w:t>
      </w:r>
      <w:r w:rsidRPr="008B0912">
        <w:rPr>
          <w:b w:val="0"/>
          <w:bCs w:val="0"/>
          <w:sz w:val="26"/>
          <w:szCs w:val="26"/>
        </w:rPr>
        <w:t>орядка, а также видеоматериалы</w:t>
      </w:r>
      <w:r>
        <w:rPr>
          <w:b w:val="0"/>
          <w:bCs w:val="0"/>
          <w:sz w:val="26"/>
          <w:szCs w:val="26"/>
        </w:rPr>
        <w:t> </w:t>
      </w:r>
      <w:r w:rsidRPr="008B0912">
        <w:rPr>
          <w:b w:val="0"/>
          <w:bCs w:val="0"/>
          <w:sz w:val="26"/>
          <w:szCs w:val="26"/>
        </w:rPr>
        <w:t>из ППЭ (</w:t>
      </w:r>
      <w:r>
        <w:rPr>
          <w:b w:val="0"/>
          <w:bCs w:val="0"/>
          <w:sz w:val="26"/>
          <w:szCs w:val="26"/>
        </w:rPr>
        <w:t>пункты 58, 98 </w:t>
      </w:r>
      <w:r w:rsidRPr="008B0912">
        <w:rPr>
          <w:b w:val="0"/>
          <w:bCs w:val="0"/>
          <w:sz w:val="26"/>
          <w:szCs w:val="26"/>
        </w:rPr>
        <w:t xml:space="preserve">и </w:t>
      </w:r>
      <w:r>
        <w:rPr>
          <w:b w:val="0"/>
          <w:bCs w:val="0"/>
          <w:sz w:val="26"/>
          <w:szCs w:val="26"/>
        </w:rPr>
        <w:t> 101</w:t>
      </w:r>
      <w:r w:rsidRPr="008B0912">
        <w:rPr>
          <w:b w:val="0"/>
          <w:bCs w:val="0"/>
          <w:sz w:val="26"/>
          <w:szCs w:val="26"/>
        </w:rPr>
        <w:t>Порядка);</w:t>
      </w:r>
    </w:p>
    <w:p w:rsidR="005F2ACD" w:rsidRPr="008B0912" w:rsidRDefault="005F2ACD" w:rsidP="00EC7A6E">
      <w:pPr>
        <w:pStyle w:val="1"/>
        <w:numPr>
          <w:ilvl w:val="0"/>
          <w:numId w:val="0"/>
        </w:numPr>
        <w:tabs>
          <w:tab w:val="num" w:pos="1283"/>
        </w:tabs>
        <w:ind w:firstLine="567"/>
        <w:rPr>
          <w:b w:val="0"/>
          <w:bCs w:val="0"/>
          <w:sz w:val="26"/>
          <w:szCs w:val="26"/>
        </w:rPr>
      </w:pPr>
      <w:r w:rsidRPr="008B0912">
        <w:rPr>
          <w:b w:val="0"/>
          <w:bCs w:val="0"/>
          <w:sz w:val="26"/>
          <w:szCs w:val="26"/>
        </w:rPr>
        <w:t xml:space="preserve">привлекать независимых сурдопереводчиков, тифлопереводчиковпри рассмотрении апелляций обучающихся с ограниченными возможностями здоровья, обучающихся детей-инвалидов и инвалидов; </w:t>
      </w:r>
    </w:p>
    <w:p w:rsidR="005F2ACD" w:rsidRDefault="005F2ACD" w:rsidP="00EC7A6E">
      <w:pPr>
        <w:pStyle w:val="1"/>
        <w:numPr>
          <w:ilvl w:val="0"/>
          <w:numId w:val="0"/>
        </w:numPr>
        <w:tabs>
          <w:tab w:val="num" w:pos="1283"/>
        </w:tabs>
        <w:ind w:firstLine="567"/>
        <w:rPr>
          <w:b w:val="0"/>
          <w:bCs w:val="0"/>
          <w:sz w:val="26"/>
          <w:szCs w:val="26"/>
        </w:rPr>
      </w:pPr>
      <w:r w:rsidRPr="008B0912">
        <w:rPr>
          <w:b w:val="0"/>
          <w:bCs w:val="0"/>
          <w:sz w:val="26"/>
          <w:szCs w:val="26"/>
        </w:rPr>
        <w:t>привлекать к работе КК эксперта (члена ПК) по соответствующему учебному предмету, которому присвоен статус «ведущий эксперт» или «старший эксперт», но не являющ</w:t>
      </w:r>
      <w:r>
        <w:rPr>
          <w:b w:val="0"/>
          <w:bCs w:val="0"/>
          <w:sz w:val="26"/>
          <w:szCs w:val="26"/>
        </w:rPr>
        <w:t>егося</w:t>
      </w:r>
      <w:r w:rsidRPr="008B0912">
        <w:rPr>
          <w:b w:val="0"/>
          <w:bCs w:val="0"/>
          <w:sz w:val="26"/>
          <w:szCs w:val="26"/>
        </w:rPr>
        <w:t>экспертом, проверявшим развернутые и (или) устные ответы апеллянта ранее</w:t>
      </w:r>
      <w:r>
        <w:rPr>
          <w:b w:val="0"/>
          <w:bCs w:val="0"/>
          <w:sz w:val="26"/>
          <w:szCs w:val="26"/>
        </w:rPr>
        <w:t>;</w:t>
      </w:r>
    </w:p>
    <w:p w:rsidR="005F2ACD" w:rsidRPr="008B0912" w:rsidRDefault="005F2ACD" w:rsidP="00EC7A6E">
      <w:pPr>
        <w:pStyle w:val="1"/>
        <w:numPr>
          <w:ilvl w:val="0"/>
          <w:numId w:val="0"/>
        </w:numPr>
        <w:tabs>
          <w:tab w:val="num" w:pos="1283"/>
        </w:tabs>
        <w:ind w:firstLine="567"/>
        <w:rPr>
          <w:b w:val="0"/>
          <w:bCs w:val="0"/>
          <w:sz w:val="26"/>
          <w:szCs w:val="26"/>
        </w:rPr>
      </w:pPr>
      <w:r>
        <w:rPr>
          <w:b w:val="0"/>
          <w:bCs w:val="0"/>
          <w:sz w:val="26"/>
          <w:szCs w:val="26"/>
        </w:rPr>
        <w:t>обращаться</w:t>
      </w:r>
      <w:r w:rsidRPr="008B0912">
        <w:rPr>
          <w:b w:val="0"/>
          <w:bCs w:val="0"/>
          <w:sz w:val="26"/>
          <w:szCs w:val="26"/>
        </w:rPr>
        <w:t xml:space="preserve"> в </w:t>
      </w:r>
      <w:r>
        <w:rPr>
          <w:b w:val="0"/>
          <w:bCs w:val="0"/>
          <w:sz w:val="26"/>
          <w:szCs w:val="26"/>
        </w:rPr>
        <w:t>Комиссию по разработке КИМ (ФИПИ)</w:t>
      </w:r>
      <w:r w:rsidRPr="008B0912">
        <w:rPr>
          <w:b w:val="0"/>
          <w:bCs w:val="0"/>
          <w:sz w:val="26"/>
          <w:szCs w:val="26"/>
        </w:rPr>
        <w:t xml:space="preserve"> с запросом о предоставлении разъяснений по критериям оценивания (в случае если привлеченный эксперт ПК не дает однозначного ответа о правильности оценивания экзаменационной работы апеллянта);</w:t>
      </w:r>
    </w:p>
    <w:p w:rsidR="005F2ACD" w:rsidRPr="008B0912" w:rsidRDefault="005F2ACD" w:rsidP="00EC7A6E">
      <w:pPr>
        <w:pStyle w:val="1"/>
        <w:numPr>
          <w:ilvl w:val="0"/>
          <w:numId w:val="0"/>
        </w:numPr>
        <w:tabs>
          <w:tab w:val="num" w:pos="1283"/>
        </w:tabs>
        <w:ind w:firstLine="851"/>
        <w:rPr>
          <w:b w:val="0"/>
          <w:bCs w:val="0"/>
          <w:sz w:val="26"/>
          <w:szCs w:val="26"/>
        </w:rPr>
      </w:pPr>
    </w:p>
    <w:p w:rsidR="005F2ACD" w:rsidRPr="008B0912" w:rsidRDefault="005F2ACD" w:rsidP="00EC7A6E">
      <w:pPr>
        <w:rPr>
          <w:sz w:val="26"/>
          <w:szCs w:val="26"/>
        </w:rPr>
      </w:pPr>
      <w:r w:rsidRPr="008B0912">
        <w:rPr>
          <w:b/>
          <w:bCs/>
          <w:sz w:val="26"/>
          <w:szCs w:val="26"/>
        </w:rPr>
        <w:br w:type="page"/>
      </w:r>
    </w:p>
    <w:p w:rsidR="005F2ACD" w:rsidRPr="008B0912" w:rsidRDefault="005F2ACD" w:rsidP="00EC7A6E">
      <w:pPr>
        <w:pStyle w:val="Heading1"/>
      </w:pPr>
      <w:bookmarkStart w:id="34" w:name="_Toc533868570"/>
      <w:bookmarkStart w:id="35" w:name="_Toc435626894"/>
      <w:r w:rsidRPr="008B0912">
        <w:t>4. Организация работы</w:t>
      </w:r>
      <w:bookmarkEnd w:id="34"/>
      <w:bookmarkEnd w:id="35"/>
    </w:p>
    <w:p w:rsidR="005F2ACD" w:rsidRPr="008B0912" w:rsidRDefault="005F2ACD" w:rsidP="00EC7A6E">
      <w:pPr>
        <w:pStyle w:val="1"/>
        <w:numPr>
          <w:ilvl w:val="0"/>
          <w:numId w:val="0"/>
        </w:numPr>
        <w:tabs>
          <w:tab w:val="left" w:pos="567"/>
        </w:tabs>
        <w:ind w:hanging="360"/>
        <w:rPr>
          <w:b w:val="0"/>
          <w:bCs w:val="0"/>
          <w:sz w:val="26"/>
          <w:szCs w:val="26"/>
        </w:rPr>
      </w:pPr>
      <w:r>
        <w:rPr>
          <w:b w:val="0"/>
          <w:bCs w:val="0"/>
          <w:sz w:val="26"/>
          <w:szCs w:val="26"/>
        </w:rPr>
        <w:tab/>
      </w:r>
      <w:r>
        <w:rPr>
          <w:b w:val="0"/>
          <w:bCs w:val="0"/>
          <w:sz w:val="26"/>
          <w:szCs w:val="26"/>
        </w:rPr>
        <w:tab/>
        <w:t>1. </w:t>
      </w:r>
      <w:r w:rsidRPr="008B0912">
        <w:rPr>
          <w:b w:val="0"/>
          <w:bCs w:val="0"/>
          <w:sz w:val="26"/>
          <w:szCs w:val="26"/>
        </w:rPr>
        <w:t>КК осуществляет свою деятельность в </w:t>
      </w:r>
      <w:r>
        <w:rPr>
          <w:b w:val="0"/>
          <w:bCs w:val="0"/>
          <w:sz w:val="26"/>
          <w:szCs w:val="26"/>
        </w:rPr>
        <w:t>местах</w:t>
      </w:r>
      <w:r w:rsidRPr="008B0912">
        <w:rPr>
          <w:b w:val="0"/>
          <w:bCs w:val="0"/>
          <w:sz w:val="26"/>
          <w:szCs w:val="26"/>
        </w:rPr>
        <w:t xml:space="preserve">, определенных ОИВ. </w:t>
      </w:r>
      <w:r>
        <w:rPr>
          <w:b w:val="0"/>
          <w:bCs w:val="0"/>
          <w:sz w:val="26"/>
          <w:szCs w:val="26"/>
        </w:rPr>
        <w:t>Места</w:t>
      </w:r>
      <w:r w:rsidRPr="008B0912">
        <w:rPr>
          <w:b w:val="0"/>
          <w:bCs w:val="0"/>
          <w:sz w:val="26"/>
          <w:szCs w:val="26"/>
        </w:rPr>
        <w:t>для работы КК оборудуют средствами видеонаблюдения и (или) аудиозаписи по решению ОИВ</w:t>
      </w:r>
      <w:r>
        <w:rPr>
          <w:b w:val="0"/>
          <w:bCs w:val="0"/>
          <w:sz w:val="26"/>
          <w:szCs w:val="26"/>
        </w:rPr>
        <w:t xml:space="preserve"> и</w:t>
      </w:r>
      <w:r w:rsidRPr="008B0912">
        <w:rPr>
          <w:b w:val="0"/>
          <w:bCs w:val="0"/>
          <w:sz w:val="26"/>
          <w:szCs w:val="26"/>
        </w:rPr>
        <w:t xml:space="preserve"> учредителей. Видеозапись в </w:t>
      </w:r>
      <w:r>
        <w:rPr>
          <w:b w:val="0"/>
          <w:bCs w:val="0"/>
          <w:sz w:val="26"/>
          <w:szCs w:val="26"/>
        </w:rPr>
        <w:t xml:space="preserve">местах </w:t>
      </w:r>
      <w:r w:rsidRPr="008B0912">
        <w:rPr>
          <w:b w:val="0"/>
          <w:bCs w:val="0"/>
          <w:sz w:val="26"/>
          <w:szCs w:val="26"/>
        </w:rPr>
        <w:t>работы КК ведется в </w:t>
      </w:r>
      <w:r>
        <w:rPr>
          <w:b w:val="0"/>
          <w:bCs w:val="0"/>
          <w:sz w:val="26"/>
          <w:szCs w:val="26"/>
        </w:rPr>
        <w:t>период</w:t>
      </w:r>
      <w:r w:rsidRPr="008B0912">
        <w:rPr>
          <w:b w:val="0"/>
          <w:bCs w:val="0"/>
          <w:sz w:val="26"/>
          <w:szCs w:val="26"/>
        </w:rPr>
        <w:t>работы КК.</w:t>
      </w:r>
    </w:p>
    <w:p w:rsidR="005F2ACD" w:rsidRPr="00C95717" w:rsidRDefault="005F2ACD" w:rsidP="00EC7A6E">
      <w:pPr>
        <w:pStyle w:val="1"/>
        <w:numPr>
          <w:ilvl w:val="0"/>
          <w:numId w:val="0"/>
        </w:numPr>
        <w:tabs>
          <w:tab w:val="left" w:pos="567"/>
          <w:tab w:val="left" w:pos="993"/>
        </w:tabs>
        <w:rPr>
          <w:b w:val="0"/>
          <w:bCs w:val="0"/>
          <w:sz w:val="26"/>
          <w:szCs w:val="26"/>
        </w:rPr>
      </w:pPr>
      <w:r>
        <w:rPr>
          <w:sz w:val="26"/>
          <w:szCs w:val="26"/>
        </w:rPr>
        <w:tab/>
      </w:r>
      <w:r w:rsidRPr="00E71277">
        <w:rPr>
          <w:sz w:val="26"/>
          <w:szCs w:val="26"/>
        </w:rPr>
        <w:t>2. </w:t>
      </w:r>
      <w:r w:rsidRPr="00E71277">
        <w:rPr>
          <w:b w:val="0"/>
          <w:bCs w:val="0"/>
          <w:sz w:val="26"/>
          <w:szCs w:val="26"/>
        </w:rPr>
        <w:t xml:space="preserve">Решения КК принимаются посредством голосования. Решения КК признаются правомочными только в случае присутствия на заседании не менее 1/3 состава КК. В случае равенства голосов решающим является голос председателя КК. Решения КК оформляются протоколами рассмотрения апелляции, в которых указываются решения КК и причины, по которым были приняты решения,и заверяются подписями членов КК, принимавших участие в рассмотрении апелляций, а также привлеченных специалистов РЦОИ и (или) привлеченного эксперта ПК. </w:t>
      </w:r>
    </w:p>
    <w:p w:rsidR="005F2ACD" w:rsidRPr="008B0912" w:rsidRDefault="005F2ACD" w:rsidP="00EC7A6E">
      <w:pPr>
        <w:pStyle w:val="1"/>
        <w:numPr>
          <w:ilvl w:val="0"/>
          <w:numId w:val="0"/>
        </w:numPr>
        <w:tabs>
          <w:tab w:val="left" w:pos="993"/>
        </w:tabs>
        <w:ind w:left="567" w:hanging="360"/>
        <w:rPr>
          <w:b w:val="0"/>
          <w:bCs w:val="0"/>
          <w:sz w:val="26"/>
          <w:szCs w:val="26"/>
        </w:rPr>
      </w:pPr>
      <w:r>
        <w:rPr>
          <w:b w:val="0"/>
          <w:bCs w:val="0"/>
          <w:sz w:val="26"/>
          <w:szCs w:val="26"/>
        </w:rPr>
        <w:tab/>
        <w:t>3. </w:t>
      </w:r>
      <w:r w:rsidRPr="008B0912">
        <w:rPr>
          <w:b w:val="0"/>
          <w:bCs w:val="0"/>
          <w:sz w:val="26"/>
          <w:szCs w:val="26"/>
        </w:rPr>
        <w:t>Отчетными документами по основным видам работ КК являются:</w:t>
      </w:r>
    </w:p>
    <w:p w:rsidR="005F2ACD" w:rsidRPr="008B0912" w:rsidRDefault="005F2ACD" w:rsidP="00EC7A6E">
      <w:pPr>
        <w:pStyle w:val="1"/>
        <w:numPr>
          <w:ilvl w:val="0"/>
          <w:numId w:val="0"/>
        </w:numPr>
        <w:ind w:firstLine="567"/>
        <w:rPr>
          <w:b w:val="0"/>
          <w:bCs w:val="0"/>
          <w:sz w:val="26"/>
          <w:szCs w:val="26"/>
        </w:rPr>
      </w:pPr>
      <w:r w:rsidRPr="008B0912">
        <w:rPr>
          <w:b w:val="0"/>
          <w:bCs w:val="0"/>
          <w:sz w:val="26"/>
          <w:szCs w:val="26"/>
        </w:rPr>
        <w:t xml:space="preserve">апелляции участников </w:t>
      </w:r>
      <w:r>
        <w:rPr>
          <w:b w:val="0"/>
          <w:bCs w:val="0"/>
          <w:sz w:val="26"/>
          <w:szCs w:val="26"/>
        </w:rPr>
        <w:t>экзаменов</w:t>
      </w:r>
      <w:r w:rsidRPr="008B0912">
        <w:rPr>
          <w:b w:val="0"/>
          <w:bCs w:val="0"/>
          <w:sz w:val="26"/>
          <w:szCs w:val="26"/>
        </w:rPr>
        <w:t>;</w:t>
      </w:r>
    </w:p>
    <w:p w:rsidR="005F2ACD" w:rsidRPr="008B0912" w:rsidRDefault="005F2ACD" w:rsidP="00EC7A6E">
      <w:pPr>
        <w:pStyle w:val="1"/>
        <w:numPr>
          <w:ilvl w:val="0"/>
          <w:numId w:val="0"/>
        </w:numPr>
        <w:ind w:firstLine="567"/>
        <w:rPr>
          <w:b w:val="0"/>
          <w:bCs w:val="0"/>
          <w:sz w:val="26"/>
          <w:szCs w:val="26"/>
        </w:rPr>
      </w:pPr>
      <w:r w:rsidRPr="008B0912">
        <w:rPr>
          <w:b w:val="0"/>
          <w:bCs w:val="0"/>
          <w:sz w:val="26"/>
          <w:szCs w:val="26"/>
        </w:rPr>
        <w:t>журналрегистрации апелляций;</w:t>
      </w:r>
    </w:p>
    <w:p w:rsidR="005F2ACD" w:rsidRDefault="005F2ACD" w:rsidP="00EC7A6E">
      <w:pPr>
        <w:pStyle w:val="1"/>
        <w:numPr>
          <w:ilvl w:val="0"/>
          <w:numId w:val="0"/>
        </w:numPr>
        <w:ind w:firstLine="567"/>
        <w:rPr>
          <w:b w:val="0"/>
          <w:bCs w:val="0"/>
          <w:sz w:val="26"/>
          <w:szCs w:val="26"/>
        </w:rPr>
      </w:pPr>
      <w:r w:rsidRPr="008B0912">
        <w:rPr>
          <w:b w:val="0"/>
          <w:bCs w:val="0"/>
          <w:sz w:val="26"/>
          <w:szCs w:val="26"/>
        </w:rPr>
        <w:t>протоколы заседаний КК</w:t>
      </w:r>
      <w:r>
        <w:rPr>
          <w:b w:val="0"/>
          <w:bCs w:val="0"/>
          <w:sz w:val="26"/>
          <w:szCs w:val="26"/>
        </w:rPr>
        <w:t>;</w:t>
      </w:r>
    </w:p>
    <w:p w:rsidR="005F2ACD" w:rsidRDefault="005F2ACD" w:rsidP="00EC7A6E">
      <w:pPr>
        <w:pStyle w:val="1"/>
        <w:numPr>
          <w:ilvl w:val="0"/>
          <w:numId w:val="0"/>
        </w:numPr>
        <w:ind w:firstLine="567"/>
        <w:rPr>
          <w:b w:val="0"/>
          <w:bCs w:val="0"/>
          <w:sz w:val="26"/>
          <w:szCs w:val="26"/>
        </w:rPr>
      </w:pPr>
      <w:r>
        <w:rPr>
          <w:b w:val="0"/>
          <w:bCs w:val="0"/>
          <w:sz w:val="26"/>
          <w:szCs w:val="26"/>
        </w:rPr>
        <w:t>протоколы рассмотрения апелляций о несогласии с выставленными баллами (формы 1-АП, 2-АП с приложениями 2-АП-1, 2-АП-2, 2-АП-3), а также протоколы рассмотрения апелляции о нарушении Порядка (форма ППЭ-03)</w:t>
      </w:r>
      <w:r>
        <w:rPr>
          <w:rStyle w:val="CommentReference"/>
          <w:b w:val="0"/>
          <w:bCs w:val="0"/>
        </w:rPr>
        <w:t>;</w:t>
      </w:r>
    </w:p>
    <w:p w:rsidR="005F2ACD" w:rsidRPr="008B0912" w:rsidRDefault="005F2ACD" w:rsidP="00EC7A6E">
      <w:pPr>
        <w:pStyle w:val="1"/>
        <w:numPr>
          <w:ilvl w:val="0"/>
          <w:numId w:val="0"/>
        </w:numPr>
        <w:ind w:firstLine="567"/>
        <w:rPr>
          <w:b w:val="0"/>
          <w:bCs w:val="0"/>
          <w:sz w:val="26"/>
          <w:szCs w:val="26"/>
        </w:rPr>
      </w:pPr>
      <w:r>
        <w:rPr>
          <w:b w:val="0"/>
          <w:bCs w:val="0"/>
          <w:sz w:val="26"/>
          <w:szCs w:val="26"/>
        </w:rPr>
        <w:t xml:space="preserve">индивидуальные пакеты документов; </w:t>
      </w:r>
    </w:p>
    <w:p w:rsidR="005F2ACD" w:rsidRPr="008B0912" w:rsidRDefault="005F2ACD" w:rsidP="00EC7A6E">
      <w:pPr>
        <w:pStyle w:val="1"/>
        <w:numPr>
          <w:ilvl w:val="0"/>
          <w:numId w:val="0"/>
        </w:numPr>
        <w:ind w:firstLine="567"/>
        <w:rPr>
          <w:b w:val="0"/>
          <w:bCs w:val="0"/>
          <w:sz w:val="26"/>
          <w:szCs w:val="26"/>
        </w:rPr>
      </w:pPr>
      <w:r>
        <w:rPr>
          <w:b w:val="0"/>
          <w:bCs w:val="0"/>
          <w:sz w:val="26"/>
          <w:szCs w:val="26"/>
        </w:rPr>
        <w:t>материалы</w:t>
      </w:r>
      <w:r w:rsidRPr="008B0912">
        <w:rPr>
          <w:b w:val="0"/>
          <w:bCs w:val="0"/>
          <w:sz w:val="26"/>
          <w:szCs w:val="26"/>
        </w:rPr>
        <w:t xml:space="preserve">о результатах служебного расследования о нарушении </w:t>
      </w:r>
      <w:r>
        <w:rPr>
          <w:b w:val="0"/>
          <w:bCs w:val="0"/>
          <w:sz w:val="26"/>
          <w:szCs w:val="26"/>
        </w:rPr>
        <w:t>П</w:t>
      </w:r>
      <w:r w:rsidRPr="008B0912">
        <w:rPr>
          <w:b w:val="0"/>
          <w:bCs w:val="0"/>
          <w:sz w:val="26"/>
          <w:szCs w:val="26"/>
        </w:rPr>
        <w:t xml:space="preserve">орядка; </w:t>
      </w:r>
    </w:p>
    <w:p w:rsidR="005F2ACD" w:rsidRPr="008B0912" w:rsidRDefault="005F2ACD" w:rsidP="00EC7A6E">
      <w:pPr>
        <w:pStyle w:val="1"/>
        <w:numPr>
          <w:ilvl w:val="0"/>
          <w:numId w:val="0"/>
        </w:numPr>
        <w:ind w:firstLine="567"/>
        <w:rPr>
          <w:b w:val="0"/>
          <w:bCs w:val="0"/>
          <w:sz w:val="26"/>
          <w:szCs w:val="26"/>
        </w:rPr>
      </w:pPr>
      <w:r w:rsidRPr="008B0912">
        <w:rPr>
          <w:b w:val="0"/>
          <w:bCs w:val="0"/>
          <w:sz w:val="26"/>
          <w:szCs w:val="26"/>
        </w:rPr>
        <w:t xml:space="preserve">заключение эксперта ПК, привлекаемого к работе КК, о правильности оценивания </w:t>
      </w:r>
      <w:r>
        <w:rPr>
          <w:b w:val="0"/>
          <w:bCs w:val="0"/>
          <w:sz w:val="26"/>
          <w:szCs w:val="26"/>
        </w:rPr>
        <w:t xml:space="preserve">результатов выполнения </w:t>
      </w:r>
      <w:r w:rsidRPr="008B0912">
        <w:rPr>
          <w:b w:val="0"/>
          <w:bCs w:val="0"/>
          <w:sz w:val="26"/>
          <w:szCs w:val="26"/>
        </w:rPr>
        <w:t>заданий с развернутым и(или) устным ответом и(или) о необходимости изменения баллов за выполнение задания с развернутым и (или) устным ответом</w:t>
      </w:r>
      <w:r w:rsidRPr="008B0912">
        <w:rPr>
          <w:rStyle w:val="FootnoteReference"/>
          <w:b w:val="0"/>
          <w:bCs w:val="0"/>
          <w:sz w:val="26"/>
          <w:szCs w:val="26"/>
        </w:rPr>
        <w:footnoteReference w:id="5"/>
      </w:r>
      <w:r w:rsidRPr="008B0912">
        <w:rPr>
          <w:b w:val="0"/>
          <w:bCs w:val="0"/>
          <w:sz w:val="26"/>
          <w:szCs w:val="26"/>
        </w:rPr>
        <w:t>;</w:t>
      </w:r>
    </w:p>
    <w:p w:rsidR="005F2ACD" w:rsidRPr="008B0912" w:rsidRDefault="005F2ACD" w:rsidP="00EC7A6E">
      <w:pPr>
        <w:pStyle w:val="1"/>
        <w:numPr>
          <w:ilvl w:val="0"/>
          <w:numId w:val="0"/>
        </w:numPr>
        <w:ind w:firstLine="567"/>
        <w:rPr>
          <w:b w:val="0"/>
          <w:bCs w:val="0"/>
          <w:sz w:val="26"/>
          <w:szCs w:val="26"/>
        </w:rPr>
      </w:pPr>
      <w:r w:rsidRPr="008B0912">
        <w:rPr>
          <w:b w:val="0"/>
          <w:bCs w:val="0"/>
          <w:sz w:val="26"/>
          <w:szCs w:val="26"/>
        </w:rPr>
        <w:t xml:space="preserve">письменные заявления участников </w:t>
      </w:r>
      <w:r>
        <w:rPr>
          <w:b w:val="0"/>
          <w:bCs w:val="0"/>
          <w:sz w:val="26"/>
          <w:szCs w:val="26"/>
        </w:rPr>
        <w:t>экзаменов</w:t>
      </w:r>
      <w:r w:rsidRPr="008B0912">
        <w:rPr>
          <w:b w:val="0"/>
          <w:bCs w:val="0"/>
          <w:sz w:val="26"/>
          <w:szCs w:val="26"/>
        </w:rPr>
        <w:t>об отзыве апелляции.</w:t>
      </w:r>
    </w:p>
    <w:p w:rsidR="005F2ACD" w:rsidRPr="008B0912" w:rsidRDefault="005F2ACD" w:rsidP="00EC7A6E">
      <w:pPr>
        <w:autoSpaceDE w:val="0"/>
        <w:autoSpaceDN w:val="0"/>
        <w:adjustRightInd w:val="0"/>
        <w:ind w:firstLine="567"/>
        <w:jc w:val="both"/>
        <w:rPr>
          <w:b/>
          <w:bCs/>
          <w:sz w:val="26"/>
          <w:szCs w:val="26"/>
        </w:rPr>
      </w:pPr>
      <w:r w:rsidRPr="008B0912">
        <w:rPr>
          <w:sz w:val="26"/>
          <w:szCs w:val="26"/>
        </w:rPr>
        <w:t>Отчетные документы КК хранятся до1 марта года, следующего за годом проведения экзамена, в местах, определенных ОИВ.</w:t>
      </w:r>
    </w:p>
    <w:p w:rsidR="005F2ACD" w:rsidRPr="008B0912" w:rsidRDefault="005F2ACD" w:rsidP="00EC7A6E">
      <w:pPr>
        <w:pStyle w:val="Heading1"/>
      </w:pPr>
      <w:bookmarkStart w:id="36" w:name="_Toc533868571"/>
      <w:bookmarkStart w:id="37" w:name="_Toc435626895"/>
      <w:bookmarkStart w:id="38" w:name="_Toc316317334"/>
      <w:bookmarkStart w:id="39" w:name="_Toc254118105"/>
      <w:bookmarkStart w:id="40" w:name="_Toc286949208"/>
      <w:bookmarkStart w:id="41" w:name="_Toc349899339"/>
      <w:bookmarkStart w:id="42" w:name="_Toc369254851"/>
      <w:bookmarkStart w:id="43" w:name="_Toc384139577"/>
      <w:bookmarkStart w:id="44" w:name="_Toc411955882"/>
      <w:bookmarkStart w:id="45" w:name="_Toc254118131"/>
      <w:bookmarkEnd w:id="29"/>
      <w:r w:rsidRPr="008B0912">
        <w:t xml:space="preserve">5. Порядок подачи, отзыва апелляций участниками </w:t>
      </w:r>
      <w:r>
        <w:t>экзаменов</w:t>
      </w:r>
      <w:r w:rsidRPr="008B0912">
        <w:t>и сроки рассмотрения апелляций</w:t>
      </w:r>
      <w:bookmarkEnd w:id="36"/>
      <w:bookmarkEnd w:id="37"/>
    </w:p>
    <w:p w:rsidR="005F2ACD" w:rsidRDefault="005F2ACD" w:rsidP="00EC7A6E">
      <w:pPr>
        <w:pStyle w:val="1"/>
        <w:numPr>
          <w:ilvl w:val="0"/>
          <w:numId w:val="0"/>
        </w:numPr>
        <w:tabs>
          <w:tab w:val="left" w:pos="567"/>
          <w:tab w:val="left" w:pos="1276"/>
        </w:tabs>
        <w:ind w:left="567" w:hanging="360"/>
        <w:rPr>
          <w:b w:val="0"/>
          <w:bCs w:val="0"/>
          <w:sz w:val="26"/>
          <w:szCs w:val="26"/>
        </w:rPr>
      </w:pPr>
      <w:r>
        <w:rPr>
          <w:b w:val="0"/>
          <w:bCs w:val="0"/>
          <w:sz w:val="26"/>
          <w:szCs w:val="26"/>
        </w:rPr>
        <w:tab/>
        <w:t>1. </w:t>
      </w:r>
      <w:r w:rsidRPr="008B0912">
        <w:rPr>
          <w:b w:val="0"/>
          <w:bCs w:val="0"/>
          <w:sz w:val="26"/>
          <w:szCs w:val="26"/>
        </w:rPr>
        <w:t xml:space="preserve">КК принимает в письменной форме апелляции участников </w:t>
      </w:r>
      <w:r>
        <w:rPr>
          <w:b w:val="0"/>
          <w:bCs w:val="0"/>
          <w:sz w:val="26"/>
          <w:szCs w:val="26"/>
        </w:rPr>
        <w:t>экзаменов</w:t>
      </w:r>
      <w:r w:rsidRPr="008B0912">
        <w:rPr>
          <w:b w:val="0"/>
          <w:bCs w:val="0"/>
          <w:sz w:val="26"/>
          <w:szCs w:val="26"/>
        </w:rPr>
        <w:t>.</w:t>
      </w:r>
    </w:p>
    <w:p w:rsidR="005F2ACD" w:rsidRPr="008B0912" w:rsidRDefault="005F2ACD" w:rsidP="00EC7A6E">
      <w:pPr>
        <w:pStyle w:val="1"/>
        <w:numPr>
          <w:ilvl w:val="0"/>
          <w:numId w:val="0"/>
        </w:numPr>
        <w:tabs>
          <w:tab w:val="left" w:pos="567"/>
        </w:tabs>
        <w:rPr>
          <w:sz w:val="26"/>
          <w:szCs w:val="26"/>
        </w:rPr>
      </w:pPr>
      <w:r>
        <w:rPr>
          <w:b w:val="0"/>
          <w:bCs w:val="0"/>
          <w:sz w:val="26"/>
          <w:szCs w:val="26"/>
        </w:rPr>
        <w:tab/>
        <w:t>2.  </w:t>
      </w:r>
      <w:r w:rsidRPr="008B0912">
        <w:rPr>
          <w:sz w:val="26"/>
          <w:szCs w:val="26"/>
        </w:rPr>
        <w:t xml:space="preserve">Апелляцию о нарушении </w:t>
      </w:r>
      <w:r>
        <w:rPr>
          <w:sz w:val="26"/>
          <w:szCs w:val="26"/>
        </w:rPr>
        <w:t>П</w:t>
      </w:r>
      <w:r w:rsidRPr="008B0912">
        <w:rPr>
          <w:sz w:val="26"/>
          <w:szCs w:val="26"/>
        </w:rPr>
        <w:t xml:space="preserve">орядка </w:t>
      </w:r>
      <w:r w:rsidRPr="008B0912">
        <w:rPr>
          <w:b w:val="0"/>
          <w:bCs w:val="0"/>
          <w:sz w:val="26"/>
          <w:szCs w:val="26"/>
        </w:rPr>
        <w:t>(за исключением случаев, описанных в п</w:t>
      </w:r>
      <w:r>
        <w:rPr>
          <w:b w:val="0"/>
          <w:bCs w:val="0"/>
          <w:sz w:val="26"/>
          <w:szCs w:val="26"/>
        </w:rPr>
        <w:t xml:space="preserve">ункте </w:t>
      </w:r>
      <w:r w:rsidRPr="008B0912">
        <w:rPr>
          <w:b w:val="0"/>
          <w:bCs w:val="0"/>
          <w:sz w:val="26"/>
          <w:szCs w:val="26"/>
        </w:rPr>
        <w:t xml:space="preserve">7 раздела </w:t>
      </w:r>
      <w:r>
        <w:rPr>
          <w:b w:val="0"/>
          <w:bCs w:val="0"/>
          <w:sz w:val="26"/>
          <w:szCs w:val="26"/>
        </w:rPr>
        <w:t>7</w:t>
      </w:r>
      <w:r w:rsidRPr="008B0912">
        <w:rPr>
          <w:b w:val="0"/>
          <w:bCs w:val="0"/>
          <w:sz w:val="26"/>
          <w:szCs w:val="26"/>
        </w:rPr>
        <w:t xml:space="preserve"> настоящих Методических рекомендаций) участник </w:t>
      </w:r>
      <w:r>
        <w:rPr>
          <w:b w:val="0"/>
          <w:bCs w:val="0"/>
          <w:sz w:val="26"/>
          <w:szCs w:val="26"/>
        </w:rPr>
        <w:t>экзаменов</w:t>
      </w:r>
      <w:r w:rsidRPr="008B0912">
        <w:rPr>
          <w:b w:val="0"/>
          <w:bCs w:val="0"/>
          <w:sz w:val="26"/>
          <w:szCs w:val="26"/>
        </w:rPr>
        <w:t>подает в день проведения экзамена по соответствующему учебному предмету члену ГЭК, не покидая ППЭ.</w:t>
      </w:r>
    </w:p>
    <w:p w:rsidR="005F2ACD" w:rsidRPr="008B0912" w:rsidRDefault="005F2ACD" w:rsidP="00EC7A6E">
      <w:pPr>
        <w:pStyle w:val="1"/>
        <w:numPr>
          <w:ilvl w:val="0"/>
          <w:numId w:val="0"/>
        </w:numPr>
        <w:ind w:firstLine="567"/>
        <w:rPr>
          <w:sz w:val="26"/>
          <w:szCs w:val="26"/>
        </w:rPr>
      </w:pPr>
      <w:r w:rsidRPr="008B0912">
        <w:rPr>
          <w:b w:val="0"/>
          <w:bCs w:val="0"/>
          <w:sz w:val="26"/>
          <w:szCs w:val="26"/>
        </w:rPr>
        <w:t xml:space="preserve">Данная апелляция составляется в письменной форме в двух экземплярах: один передается в КК, другой, с пометкой члена ГЭК о принятии ее на рассмотрение в КК, остается у участника </w:t>
      </w:r>
      <w:r>
        <w:rPr>
          <w:b w:val="0"/>
          <w:bCs w:val="0"/>
          <w:sz w:val="26"/>
          <w:szCs w:val="26"/>
        </w:rPr>
        <w:t>экзаменов</w:t>
      </w:r>
      <w:r w:rsidRPr="008B0912">
        <w:rPr>
          <w:b w:val="0"/>
          <w:bCs w:val="0"/>
          <w:sz w:val="26"/>
          <w:szCs w:val="26"/>
        </w:rPr>
        <w:t>(форма ППЭ-02). Член ГЭК, принявший апелляцию, в тот же день направляет ее в КК.</w:t>
      </w:r>
    </w:p>
    <w:p w:rsidR="005F2ACD" w:rsidRPr="008B0912" w:rsidRDefault="005F2ACD" w:rsidP="00EC7A6E">
      <w:pPr>
        <w:pStyle w:val="1"/>
        <w:numPr>
          <w:ilvl w:val="0"/>
          <w:numId w:val="0"/>
        </w:numPr>
        <w:ind w:firstLine="567"/>
        <w:rPr>
          <w:sz w:val="26"/>
          <w:szCs w:val="26"/>
        </w:rPr>
      </w:pPr>
      <w:r w:rsidRPr="008B0912">
        <w:rPr>
          <w:b w:val="0"/>
          <w:bCs w:val="0"/>
          <w:sz w:val="26"/>
          <w:szCs w:val="26"/>
        </w:rPr>
        <w:t xml:space="preserve">КК рассматривает апелляцию о нарушении </w:t>
      </w:r>
      <w:r>
        <w:rPr>
          <w:b w:val="0"/>
          <w:bCs w:val="0"/>
          <w:sz w:val="26"/>
          <w:szCs w:val="26"/>
        </w:rPr>
        <w:t>П</w:t>
      </w:r>
      <w:r w:rsidRPr="008B0912">
        <w:rPr>
          <w:b w:val="0"/>
          <w:bCs w:val="0"/>
          <w:sz w:val="26"/>
          <w:szCs w:val="26"/>
        </w:rPr>
        <w:t>орядка в течение двух рабочих дней,следующих за днем ее поступления в КК.</w:t>
      </w:r>
    </w:p>
    <w:p w:rsidR="005F2ACD" w:rsidRDefault="005F2ACD" w:rsidP="00EC7A6E">
      <w:pPr>
        <w:pStyle w:val="1"/>
        <w:numPr>
          <w:ilvl w:val="0"/>
          <w:numId w:val="0"/>
        </w:numPr>
        <w:ind w:firstLine="567"/>
        <w:rPr>
          <w:b w:val="0"/>
          <w:bCs w:val="0"/>
          <w:sz w:val="26"/>
          <w:szCs w:val="26"/>
        </w:rPr>
      </w:pPr>
      <w:r>
        <w:rPr>
          <w:b w:val="0"/>
          <w:bCs w:val="0"/>
          <w:sz w:val="26"/>
          <w:szCs w:val="26"/>
        </w:rPr>
        <w:t>3. </w:t>
      </w:r>
      <w:r w:rsidRPr="008B0912">
        <w:rPr>
          <w:sz w:val="26"/>
          <w:szCs w:val="26"/>
        </w:rPr>
        <w:t>Апелляция о несогласии с выставленными баллами</w:t>
      </w:r>
      <w:r w:rsidRPr="008B0912">
        <w:rPr>
          <w:b w:val="0"/>
          <w:bCs w:val="0"/>
          <w:sz w:val="26"/>
          <w:szCs w:val="26"/>
        </w:rPr>
        <w:t xml:space="preserve"> подается в течение двух рабочих дней,следующих за официальным днем объявления результатов экзамена по соответствующему учебному предмету.</w:t>
      </w:r>
    </w:p>
    <w:p w:rsidR="005F2ACD" w:rsidRDefault="005F2ACD" w:rsidP="00EC7A6E">
      <w:pPr>
        <w:pStyle w:val="1"/>
        <w:numPr>
          <w:ilvl w:val="0"/>
          <w:numId w:val="0"/>
        </w:numPr>
        <w:ind w:firstLine="567"/>
        <w:rPr>
          <w:b w:val="0"/>
          <w:bCs w:val="0"/>
          <w:sz w:val="26"/>
          <w:szCs w:val="26"/>
        </w:rPr>
      </w:pPr>
      <w:r>
        <w:rPr>
          <w:b w:val="0"/>
          <w:bCs w:val="0"/>
          <w:sz w:val="26"/>
          <w:szCs w:val="26"/>
        </w:rPr>
        <w:t xml:space="preserve">4. </w:t>
      </w:r>
      <w:r w:rsidRPr="008B0912">
        <w:rPr>
          <w:b w:val="0"/>
          <w:bCs w:val="0"/>
          <w:sz w:val="26"/>
          <w:szCs w:val="26"/>
        </w:rPr>
        <w:t>Данная апелляция составляется в письменной форме в двух экземплярах: один передается в КК, другой (с пометкой ответственного лица о принятии ее на рассмотрение в КК) остается у апеллянта (форма 1-АП).</w:t>
      </w:r>
    </w:p>
    <w:p w:rsidR="005F2ACD" w:rsidRPr="008B0912" w:rsidRDefault="005F2ACD" w:rsidP="00EC7A6E">
      <w:pPr>
        <w:pStyle w:val="1"/>
        <w:numPr>
          <w:ilvl w:val="0"/>
          <w:numId w:val="0"/>
        </w:numPr>
        <w:ind w:firstLine="567"/>
        <w:rPr>
          <w:b w:val="0"/>
          <w:bCs w:val="0"/>
          <w:sz w:val="26"/>
          <w:szCs w:val="26"/>
        </w:rPr>
      </w:pPr>
      <w:r>
        <w:rPr>
          <w:b w:val="0"/>
          <w:bCs w:val="0"/>
          <w:sz w:val="26"/>
          <w:szCs w:val="26"/>
        </w:rPr>
        <w:t>Участники экзаменов (обучающиеся)</w:t>
      </w:r>
      <w:r w:rsidRPr="001058E1">
        <w:rPr>
          <w:b w:val="0"/>
          <w:bCs w:val="0"/>
          <w:sz w:val="26"/>
          <w:szCs w:val="26"/>
        </w:rPr>
        <w:t xml:space="preserve"> или их родители (законные представители) </w:t>
      </w:r>
      <w:r>
        <w:rPr>
          <w:b w:val="0"/>
          <w:bCs w:val="0"/>
          <w:sz w:val="26"/>
          <w:szCs w:val="26"/>
        </w:rPr>
        <w:br/>
      </w:r>
      <w:r w:rsidRPr="001058E1">
        <w:rPr>
          <w:b w:val="0"/>
          <w:bCs w:val="0"/>
          <w:sz w:val="26"/>
          <w:szCs w:val="26"/>
        </w:rPr>
        <w:t xml:space="preserve">на основании документов, удостоверяющих личность, </w:t>
      </w:r>
      <w:r w:rsidRPr="008B0912">
        <w:rPr>
          <w:b w:val="0"/>
          <w:bCs w:val="0"/>
          <w:sz w:val="26"/>
          <w:szCs w:val="26"/>
        </w:rPr>
        <w:t xml:space="preserve">подают апелляцию о несогласии </w:t>
      </w:r>
      <w:r>
        <w:rPr>
          <w:b w:val="0"/>
          <w:bCs w:val="0"/>
          <w:sz w:val="26"/>
          <w:szCs w:val="26"/>
        </w:rPr>
        <w:br/>
      </w:r>
      <w:r w:rsidRPr="008B0912">
        <w:rPr>
          <w:b w:val="0"/>
          <w:bCs w:val="0"/>
          <w:sz w:val="26"/>
          <w:szCs w:val="26"/>
        </w:rPr>
        <w:t>с выставленными баллами в образовательную организацию, которой они были допущены в установленном порядке к ГИА.</w:t>
      </w:r>
    </w:p>
    <w:p w:rsidR="005F2ACD" w:rsidRPr="008B0912" w:rsidRDefault="005F2ACD" w:rsidP="00EC7A6E">
      <w:pPr>
        <w:pStyle w:val="1"/>
        <w:numPr>
          <w:ilvl w:val="0"/>
          <w:numId w:val="0"/>
        </w:numPr>
        <w:ind w:firstLine="567"/>
        <w:rPr>
          <w:b w:val="0"/>
          <w:bCs w:val="0"/>
          <w:sz w:val="26"/>
          <w:szCs w:val="26"/>
        </w:rPr>
      </w:pPr>
      <w:r>
        <w:rPr>
          <w:b w:val="0"/>
          <w:bCs w:val="0"/>
          <w:sz w:val="26"/>
          <w:szCs w:val="26"/>
        </w:rPr>
        <w:t xml:space="preserve">Участники экзаменов (выпускники прошлых лет)на основании </w:t>
      </w:r>
      <w:r w:rsidRPr="001058E1">
        <w:rPr>
          <w:b w:val="0"/>
          <w:bCs w:val="0"/>
          <w:sz w:val="26"/>
          <w:szCs w:val="26"/>
        </w:rPr>
        <w:t>документов, удостоверяющих личность</w:t>
      </w:r>
      <w:r>
        <w:rPr>
          <w:b w:val="0"/>
          <w:bCs w:val="0"/>
          <w:sz w:val="26"/>
          <w:szCs w:val="26"/>
        </w:rPr>
        <w:t>,</w:t>
      </w:r>
      <w:r w:rsidRPr="008B0912">
        <w:rPr>
          <w:b w:val="0"/>
          <w:bCs w:val="0"/>
          <w:sz w:val="26"/>
          <w:szCs w:val="26"/>
        </w:rPr>
        <w:t xml:space="preserve">подают апелляцию о несогласии с выставленными баллами в места, в которых они были зарегистрированы на сдачу ЕГЭ, а также в иные места, определенные ОИВ. </w:t>
      </w:r>
    </w:p>
    <w:p w:rsidR="005F2ACD" w:rsidRDefault="005F2ACD" w:rsidP="00EC7A6E">
      <w:pPr>
        <w:pStyle w:val="1"/>
        <w:numPr>
          <w:ilvl w:val="0"/>
          <w:numId w:val="0"/>
        </w:numPr>
        <w:ind w:firstLine="567"/>
        <w:rPr>
          <w:b w:val="0"/>
          <w:bCs w:val="0"/>
          <w:sz w:val="26"/>
          <w:szCs w:val="26"/>
        </w:rPr>
      </w:pPr>
      <w:r w:rsidRPr="00873493">
        <w:rPr>
          <w:b w:val="0"/>
          <w:bCs w:val="0"/>
          <w:sz w:val="26"/>
          <w:szCs w:val="26"/>
        </w:rPr>
        <w:t xml:space="preserve">Руководитель организации, принявший апелляцию, передает ее в </w:t>
      </w:r>
      <w:r>
        <w:rPr>
          <w:b w:val="0"/>
          <w:bCs w:val="0"/>
          <w:sz w:val="26"/>
          <w:szCs w:val="26"/>
        </w:rPr>
        <w:t>КК</w:t>
      </w:r>
      <w:r w:rsidRPr="00873493">
        <w:rPr>
          <w:b w:val="0"/>
          <w:bCs w:val="0"/>
          <w:sz w:val="26"/>
          <w:szCs w:val="26"/>
        </w:rPr>
        <w:t xml:space="preserve"> в течение одного </w:t>
      </w:r>
      <w:r>
        <w:rPr>
          <w:b w:val="0"/>
          <w:bCs w:val="0"/>
          <w:sz w:val="26"/>
          <w:szCs w:val="26"/>
        </w:rPr>
        <w:t>рабочего дня после ее получения.</w:t>
      </w:r>
    </w:p>
    <w:p w:rsidR="005F2ACD" w:rsidRDefault="005F2ACD" w:rsidP="00EC7A6E">
      <w:pPr>
        <w:pStyle w:val="1"/>
        <w:numPr>
          <w:ilvl w:val="0"/>
          <w:numId w:val="0"/>
        </w:numPr>
        <w:ind w:firstLine="567"/>
        <w:rPr>
          <w:b w:val="0"/>
          <w:bCs w:val="0"/>
          <w:sz w:val="26"/>
          <w:szCs w:val="26"/>
        </w:rPr>
      </w:pPr>
      <w:r w:rsidRPr="008B0912">
        <w:rPr>
          <w:b w:val="0"/>
          <w:bCs w:val="0"/>
          <w:sz w:val="26"/>
          <w:szCs w:val="26"/>
        </w:rPr>
        <w:t>По решению ГЭК подача и (или) рассмотрение апелляций о несогласии                              с выставленными баллами могут быть организованы с использованием информационно-коммуникационных технологий при условии соблюдения требований законодательства Российской Федерации</w:t>
      </w:r>
      <w:r>
        <w:rPr>
          <w:b w:val="0"/>
          <w:bCs w:val="0"/>
          <w:sz w:val="26"/>
          <w:szCs w:val="26"/>
        </w:rPr>
        <w:t>, в том числе</w:t>
      </w:r>
      <w:r w:rsidRPr="008B0912">
        <w:rPr>
          <w:b w:val="0"/>
          <w:bCs w:val="0"/>
          <w:sz w:val="26"/>
          <w:szCs w:val="26"/>
        </w:rPr>
        <w:t xml:space="preserve"> в области защиты персональных данных.</w:t>
      </w:r>
    </w:p>
    <w:p w:rsidR="005F2ACD" w:rsidRDefault="005F2ACD" w:rsidP="00EC7A6E">
      <w:pPr>
        <w:pStyle w:val="1"/>
        <w:numPr>
          <w:ilvl w:val="0"/>
          <w:numId w:val="0"/>
        </w:numPr>
        <w:ind w:firstLine="567"/>
        <w:rPr>
          <w:b w:val="0"/>
          <w:bCs w:val="0"/>
          <w:sz w:val="26"/>
          <w:szCs w:val="26"/>
        </w:rPr>
      </w:pPr>
      <w:r w:rsidRPr="008B0912">
        <w:rPr>
          <w:b w:val="0"/>
          <w:bCs w:val="0"/>
          <w:sz w:val="26"/>
          <w:szCs w:val="26"/>
        </w:rPr>
        <w:t>КК рассматривает апелляцию о несогласии с выставленными баллами  в течение четырех рабочих дней</w:t>
      </w:r>
      <w:r>
        <w:rPr>
          <w:b w:val="0"/>
          <w:bCs w:val="0"/>
          <w:sz w:val="26"/>
          <w:szCs w:val="26"/>
        </w:rPr>
        <w:t>,</w:t>
      </w:r>
      <w:r w:rsidRPr="001058E1">
        <w:rPr>
          <w:b w:val="0"/>
          <w:bCs w:val="0"/>
          <w:sz w:val="26"/>
          <w:szCs w:val="26"/>
        </w:rPr>
        <w:t xml:space="preserve">следующих за днемее поступления в </w:t>
      </w:r>
      <w:r>
        <w:rPr>
          <w:b w:val="0"/>
          <w:bCs w:val="0"/>
          <w:sz w:val="26"/>
          <w:szCs w:val="26"/>
        </w:rPr>
        <w:t>КК</w:t>
      </w:r>
      <w:r w:rsidRPr="008B0912">
        <w:rPr>
          <w:b w:val="0"/>
          <w:bCs w:val="0"/>
          <w:sz w:val="26"/>
          <w:szCs w:val="26"/>
        </w:rPr>
        <w:t>.</w:t>
      </w:r>
    </w:p>
    <w:p w:rsidR="005F2ACD" w:rsidRDefault="005F2ACD" w:rsidP="00EC7A6E">
      <w:pPr>
        <w:pStyle w:val="1"/>
        <w:numPr>
          <w:ilvl w:val="0"/>
          <w:numId w:val="0"/>
        </w:numPr>
        <w:tabs>
          <w:tab w:val="left" w:pos="567"/>
          <w:tab w:val="left" w:pos="1134"/>
        </w:tabs>
        <w:ind w:hanging="567"/>
        <w:rPr>
          <w:b w:val="0"/>
          <w:bCs w:val="0"/>
          <w:sz w:val="26"/>
          <w:szCs w:val="26"/>
        </w:rPr>
      </w:pPr>
      <w:r>
        <w:rPr>
          <w:b w:val="0"/>
          <w:bCs w:val="0"/>
          <w:sz w:val="26"/>
          <w:szCs w:val="26"/>
        </w:rPr>
        <w:tab/>
      </w:r>
      <w:r>
        <w:rPr>
          <w:b w:val="0"/>
          <w:bCs w:val="0"/>
          <w:sz w:val="26"/>
          <w:szCs w:val="26"/>
        </w:rPr>
        <w:tab/>
        <w:t>5. </w:t>
      </w:r>
      <w:r w:rsidRPr="00724D91">
        <w:rPr>
          <w:b w:val="0"/>
          <w:bCs w:val="0"/>
          <w:sz w:val="26"/>
          <w:szCs w:val="26"/>
        </w:rPr>
        <w:t>Протоколы рассмотрени</w:t>
      </w:r>
      <w:r>
        <w:rPr>
          <w:b w:val="0"/>
          <w:bCs w:val="0"/>
          <w:sz w:val="26"/>
          <w:szCs w:val="26"/>
        </w:rPr>
        <w:t>я</w:t>
      </w:r>
      <w:r w:rsidRPr="00724D91">
        <w:rPr>
          <w:b w:val="0"/>
          <w:bCs w:val="0"/>
          <w:sz w:val="26"/>
          <w:szCs w:val="26"/>
        </w:rPr>
        <w:t xml:space="preserve"> апелляций</w:t>
      </w:r>
      <w:r>
        <w:rPr>
          <w:b w:val="0"/>
          <w:bCs w:val="0"/>
          <w:sz w:val="26"/>
          <w:szCs w:val="26"/>
        </w:rPr>
        <w:t xml:space="preserve"> о несогласии с выставленными баллами</w:t>
      </w:r>
      <w:r w:rsidRPr="00724D91">
        <w:rPr>
          <w:b w:val="0"/>
          <w:bCs w:val="0"/>
          <w:sz w:val="26"/>
          <w:szCs w:val="26"/>
        </w:rPr>
        <w:t>участник</w:t>
      </w:r>
      <w:r>
        <w:rPr>
          <w:b w:val="0"/>
          <w:bCs w:val="0"/>
          <w:sz w:val="26"/>
          <w:szCs w:val="26"/>
        </w:rPr>
        <w:t>овэкзаменов (формы 2-АП и приложения к ним при наличии), включая протоколы рассмотрения отклоненных апелляций,</w:t>
      </w:r>
      <w:r w:rsidRPr="00724D91">
        <w:rPr>
          <w:b w:val="0"/>
          <w:bCs w:val="0"/>
          <w:sz w:val="26"/>
          <w:szCs w:val="26"/>
        </w:rPr>
        <w:t xml:space="preserve">в течение одного календарного дня передаются в РЦОИ для внесения соответствующей информации в РИС. </w:t>
      </w:r>
    </w:p>
    <w:p w:rsidR="005F2ACD" w:rsidRDefault="005F2ACD" w:rsidP="00EC7A6E">
      <w:pPr>
        <w:pStyle w:val="1"/>
        <w:numPr>
          <w:ilvl w:val="0"/>
          <w:numId w:val="0"/>
        </w:numPr>
        <w:ind w:firstLine="567"/>
        <w:rPr>
          <w:b w:val="0"/>
          <w:bCs w:val="0"/>
          <w:sz w:val="26"/>
          <w:szCs w:val="26"/>
        </w:rPr>
      </w:pPr>
      <w:r>
        <w:rPr>
          <w:b w:val="0"/>
          <w:bCs w:val="0"/>
          <w:sz w:val="26"/>
          <w:szCs w:val="26"/>
        </w:rPr>
        <w:t>6. Внесенная в РИС информация о результатах рассмотрения апелляции, включая информацию об отклоненных апелляциях,</w:t>
      </w:r>
      <w:r w:rsidRPr="00724D91">
        <w:rPr>
          <w:b w:val="0"/>
          <w:bCs w:val="0"/>
          <w:sz w:val="26"/>
          <w:szCs w:val="26"/>
        </w:rPr>
        <w:t xml:space="preserve"> в течение двух календарных дней направляются РЦОИ в </w:t>
      </w:r>
      <w:r>
        <w:rPr>
          <w:b w:val="0"/>
          <w:bCs w:val="0"/>
          <w:sz w:val="26"/>
          <w:szCs w:val="26"/>
        </w:rPr>
        <w:t>уполномоченную Рособрнадзором  организацию (</w:t>
      </w:r>
      <w:r w:rsidRPr="00724D91">
        <w:rPr>
          <w:b w:val="0"/>
          <w:bCs w:val="0"/>
          <w:sz w:val="26"/>
          <w:szCs w:val="26"/>
        </w:rPr>
        <w:t>ФЦТ</w:t>
      </w:r>
      <w:r>
        <w:rPr>
          <w:b w:val="0"/>
          <w:bCs w:val="0"/>
          <w:sz w:val="26"/>
          <w:szCs w:val="26"/>
        </w:rPr>
        <w:t>)</w:t>
      </w:r>
      <w:r w:rsidRPr="00724D91">
        <w:rPr>
          <w:b w:val="0"/>
          <w:bCs w:val="0"/>
          <w:sz w:val="26"/>
          <w:szCs w:val="26"/>
        </w:rPr>
        <w:t xml:space="preserve">. </w:t>
      </w:r>
      <w:r>
        <w:rPr>
          <w:b w:val="0"/>
          <w:bCs w:val="0"/>
          <w:sz w:val="26"/>
          <w:szCs w:val="26"/>
        </w:rPr>
        <w:t>Уполномоченная Рособрнадзором организация (</w:t>
      </w:r>
      <w:r w:rsidRPr="00724D91">
        <w:rPr>
          <w:b w:val="0"/>
          <w:bCs w:val="0"/>
          <w:sz w:val="26"/>
          <w:szCs w:val="26"/>
        </w:rPr>
        <w:t>ФЦТ</w:t>
      </w:r>
      <w:r>
        <w:rPr>
          <w:b w:val="0"/>
          <w:bCs w:val="0"/>
          <w:sz w:val="26"/>
          <w:szCs w:val="26"/>
        </w:rPr>
        <w:t>)</w:t>
      </w:r>
      <w:r w:rsidRPr="00724D91">
        <w:rPr>
          <w:b w:val="0"/>
          <w:bCs w:val="0"/>
          <w:sz w:val="26"/>
          <w:szCs w:val="26"/>
        </w:rPr>
        <w:t xml:space="preserve"> проводит пересчет результатов ЕГЭ по удовлетворенным апелляциям в соответствии с </w:t>
      </w:r>
      <w:r>
        <w:rPr>
          <w:b w:val="0"/>
          <w:bCs w:val="0"/>
          <w:sz w:val="26"/>
          <w:szCs w:val="26"/>
        </w:rPr>
        <w:t>поступившей из РЦОИ информацией о результатах рассмотрения апелляций</w:t>
      </w:r>
      <w:r w:rsidRPr="00724D91">
        <w:rPr>
          <w:b w:val="0"/>
          <w:bCs w:val="0"/>
          <w:sz w:val="26"/>
          <w:szCs w:val="26"/>
        </w:rPr>
        <w:t xml:space="preserve"> и не позднее чем через пять рабочих дней </w:t>
      </w:r>
      <w:r>
        <w:rPr>
          <w:b w:val="0"/>
          <w:bCs w:val="0"/>
          <w:sz w:val="26"/>
          <w:szCs w:val="26"/>
        </w:rPr>
        <w:br/>
      </w:r>
      <w:r w:rsidRPr="00724D91">
        <w:rPr>
          <w:b w:val="0"/>
          <w:bCs w:val="0"/>
          <w:sz w:val="26"/>
          <w:szCs w:val="26"/>
        </w:rPr>
        <w:t>с момента получения указанн</w:t>
      </w:r>
      <w:r>
        <w:rPr>
          <w:b w:val="0"/>
          <w:bCs w:val="0"/>
          <w:sz w:val="26"/>
          <w:szCs w:val="26"/>
        </w:rPr>
        <w:t>ойинформации</w:t>
      </w:r>
      <w:r w:rsidRPr="00724D91">
        <w:rPr>
          <w:b w:val="0"/>
          <w:bCs w:val="0"/>
          <w:sz w:val="26"/>
          <w:szCs w:val="26"/>
        </w:rPr>
        <w:t xml:space="preserve"> передает измененные по итогам пересчета результаты ЕГЭ в РЦОИ</w:t>
      </w:r>
      <w:r>
        <w:rPr>
          <w:b w:val="0"/>
          <w:bCs w:val="0"/>
          <w:sz w:val="26"/>
          <w:szCs w:val="26"/>
        </w:rPr>
        <w:t>.РЦОИ</w:t>
      </w:r>
      <w:r w:rsidRPr="00724D91">
        <w:rPr>
          <w:b w:val="0"/>
          <w:bCs w:val="0"/>
          <w:sz w:val="26"/>
          <w:szCs w:val="26"/>
        </w:rPr>
        <w:t xml:space="preserve"> в течение одного календарного дня представляет </w:t>
      </w:r>
      <w:r>
        <w:rPr>
          <w:b w:val="0"/>
          <w:bCs w:val="0"/>
          <w:sz w:val="26"/>
          <w:szCs w:val="26"/>
        </w:rPr>
        <w:t>измененные по итогам пересчета результаты ЕГЭ</w:t>
      </w:r>
      <w:r w:rsidRPr="00724D91">
        <w:rPr>
          <w:b w:val="0"/>
          <w:bCs w:val="0"/>
          <w:sz w:val="26"/>
          <w:szCs w:val="26"/>
        </w:rPr>
        <w:t xml:space="preserve"> для дальнейшего утверждения ГЭК.</w:t>
      </w:r>
    </w:p>
    <w:p w:rsidR="005F2ACD" w:rsidRDefault="005F2ACD" w:rsidP="00EC7A6E">
      <w:pPr>
        <w:pStyle w:val="1"/>
        <w:numPr>
          <w:ilvl w:val="0"/>
          <w:numId w:val="0"/>
        </w:numPr>
        <w:tabs>
          <w:tab w:val="left" w:pos="851"/>
          <w:tab w:val="left" w:pos="1418"/>
        </w:tabs>
        <w:ind w:left="567" w:hanging="567"/>
        <w:rPr>
          <w:b w:val="0"/>
          <w:bCs w:val="0"/>
          <w:sz w:val="26"/>
          <w:szCs w:val="26"/>
        </w:rPr>
      </w:pPr>
      <w:r>
        <w:rPr>
          <w:b w:val="0"/>
          <w:bCs w:val="0"/>
          <w:sz w:val="26"/>
          <w:szCs w:val="26"/>
        </w:rPr>
        <w:tab/>
        <w:t>7. </w:t>
      </w:r>
      <w:r w:rsidRPr="00A530FB">
        <w:rPr>
          <w:b w:val="0"/>
          <w:bCs w:val="0"/>
          <w:sz w:val="26"/>
          <w:szCs w:val="26"/>
        </w:rPr>
        <w:t xml:space="preserve">Участники </w:t>
      </w:r>
      <w:r>
        <w:rPr>
          <w:b w:val="0"/>
          <w:bCs w:val="0"/>
          <w:sz w:val="26"/>
          <w:szCs w:val="26"/>
        </w:rPr>
        <w:t>экзаменов</w:t>
      </w:r>
      <w:r w:rsidRPr="00A530FB">
        <w:rPr>
          <w:b w:val="0"/>
          <w:bCs w:val="0"/>
          <w:sz w:val="26"/>
          <w:szCs w:val="26"/>
        </w:rPr>
        <w:t>вправе отозвать апелляцию:</w:t>
      </w:r>
    </w:p>
    <w:p w:rsidR="005F2ACD" w:rsidRPr="00A530FB" w:rsidRDefault="005F2ACD" w:rsidP="00EC7A6E">
      <w:pPr>
        <w:pStyle w:val="1"/>
        <w:numPr>
          <w:ilvl w:val="0"/>
          <w:numId w:val="0"/>
        </w:numPr>
        <w:ind w:firstLine="567"/>
        <w:rPr>
          <w:b w:val="0"/>
          <w:bCs w:val="0"/>
          <w:sz w:val="26"/>
          <w:szCs w:val="26"/>
        </w:rPr>
      </w:pPr>
      <w:r w:rsidRPr="003F19AA">
        <w:rPr>
          <w:b w:val="0"/>
          <w:bCs w:val="0"/>
          <w:sz w:val="26"/>
          <w:szCs w:val="26"/>
        </w:rPr>
        <w:t xml:space="preserve">о нарушении </w:t>
      </w:r>
      <w:r w:rsidRPr="00C95717">
        <w:rPr>
          <w:b w:val="0"/>
          <w:bCs w:val="0"/>
          <w:sz w:val="26"/>
          <w:szCs w:val="26"/>
        </w:rPr>
        <w:t>П</w:t>
      </w:r>
      <w:r w:rsidRPr="00A530FB">
        <w:rPr>
          <w:b w:val="0"/>
          <w:bCs w:val="0"/>
          <w:sz w:val="26"/>
          <w:szCs w:val="26"/>
        </w:rPr>
        <w:t>орядка в день ее подачи;</w:t>
      </w:r>
    </w:p>
    <w:p w:rsidR="005F2ACD" w:rsidRPr="00A530FB" w:rsidRDefault="005F2ACD" w:rsidP="00EC7A6E">
      <w:pPr>
        <w:pStyle w:val="1"/>
        <w:numPr>
          <w:ilvl w:val="0"/>
          <w:numId w:val="0"/>
        </w:numPr>
        <w:ind w:firstLine="567"/>
        <w:rPr>
          <w:b w:val="0"/>
          <w:bCs w:val="0"/>
          <w:sz w:val="26"/>
          <w:szCs w:val="26"/>
        </w:rPr>
      </w:pPr>
      <w:r w:rsidRPr="00A530FB">
        <w:rPr>
          <w:b w:val="0"/>
          <w:bCs w:val="0"/>
          <w:sz w:val="26"/>
          <w:szCs w:val="26"/>
        </w:rPr>
        <w:t>о несогласии с выставленными баллами в течение одного рабочего дня, следующего за днем подачи указанной апелляции, но не позднее дня заседания КК.</w:t>
      </w:r>
    </w:p>
    <w:p w:rsidR="005F2ACD" w:rsidRPr="00A530FB" w:rsidRDefault="005F2ACD" w:rsidP="00EC7A6E">
      <w:pPr>
        <w:pStyle w:val="1"/>
        <w:numPr>
          <w:ilvl w:val="0"/>
          <w:numId w:val="0"/>
        </w:numPr>
        <w:ind w:firstLine="567"/>
        <w:rPr>
          <w:b w:val="0"/>
          <w:bCs w:val="0"/>
          <w:sz w:val="26"/>
          <w:szCs w:val="26"/>
        </w:rPr>
      </w:pPr>
      <w:r w:rsidRPr="00A530FB">
        <w:rPr>
          <w:b w:val="0"/>
          <w:bCs w:val="0"/>
          <w:sz w:val="26"/>
          <w:szCs w:val="26"/>
        </w:rPr>
        <w:t xml:space="preserve">Для этого участник </w:t>
      </w:r>
      <w:r>
        <w:rPr>
          <w:b w:val="0"/>
          <w:bCs w:val="0"/>
          <w:sz w:val="26"/>
          <w:szCs w:val="26"/>
        </w:rPr>
        <w:t>экзаменовнаправляет</w:t>
      </w:r>
      <w:r w:rsidRPr="00A530FB">
        <w:rPr>
          <w:b w:val="0"/>
          <w:bCs w:val="0"/>
          <w:sz w:val="26"/>
          <w:szCs w:val="26"/>
        </w:rPr>
        <w:t xml:space="preserve"> в КК</w:t>
      </w:r>
      <w:r>
        <w:rPr>
          <w:b w:val="0"/>
          <w:bCs w:val="0"/>
          <w:sz w:val="26"/>
          <w:szCs w:val="26"/>
        </w:rPr>
        <w:t xml:space="preserve">заявление </w:t>
      </w:r>
      <w:r w:rsidRPr="00A530FB">
        <w:rPr>
          <w:b w:val="0"/>
          <w:bCs w:val="0"/>
          <w:sz w:val="26"/>
          <w:szCs w:val="26"/>
        </w:rPr>
        <w:t xml:space="preserve">об отзыве поданной им апелляции. </w:t>
      </w:r>
      <w:r>
        <w:rPr>
          <w:b w:val="0"/>
          <w:bCs w:val="0"/>
          <w:sz w:val="26"/>
          <w:szCs w:val="26"/>
        </w:rPr>
        <w:t>Участники экзаменов (о</w:t>
      </w:r>
      <w:r w:rsidRPr="00A530FB">
        <w:rPr>
          <w:b w:val="0"/>
          <w:bCs w:val="0"/>
          <w:sz w:val="26"/>
          <w:szCs w:val="26"/>
        </w:rPr>
        <w:t>бучающиеся</w:t>
      </w:r>
      <w:r>
        <w:rPr>
          <w:b w:val="0"/>
          <w:bCs w:val="0"/>
          <w:sz w:val="26"/>
          <w:szCs w:val="26"/>
        </w:rPr>
        <w:t>)</w:t>
      </w:r>
      <w:r w:rsidRPr="00A530FB">
        <w:rPr>
          <w:b w:val="0"/>
          <w:bCs w:val="0"/>
          <w:sz w:val="26"/>
          <w:szCs w:val="26"/>
        </w:rPr>
        <w:t xml:space="preserve"> подают соответствующее заявление в письменной формевобразовательные организации, </w:t>
      </w:r>
      <w:r w:rsidRPr="00C95717">
        <w:rPr>
          <w:b w:val="0"/>
          <w:bCs w:val="0"/>
          <w:sz w:val="26"/>
          <w:szCs w:val="26"/>
        </w:rPr>
        <w:t xml:space="preserve">в </w:t>
      </w:r>
      <w:r w:rsidRPr="00A530FB">
        <w:rPr>
          <w:b w:val="0"/>
          <w:bCs w:val="0"/>
          <w:sz w:val="26"/>
          <w:szCs w:val="26"/>
        </w:rPr>
        <w:t>которы</w:t>
      </w:r>
      <w:r w:rsidRPr="00C95717">
        <w:rPr>
          <w:b w:val="0"/>
          <w:bCs w:val="0"/>
          <w:sz w:val="26"/>
          <w:szCs w:val="26"/>
        </w:rPr>
        <w:t>х</w:t>
      </w:r>
      <w:r w:rsidRPr="00A530FB">
        <w:rPr>
          <w:b w:val="0"/>
          <w:bCs w:val="0"/>
          <w:sz w:val="26"/>
          <w:szCs w:val="26"/>
        </w:rPr>
        <w:t>они были допущены в установленном порядке</w:t>
      </w:r>
      <w:r w:rsidRPr="003F19AA">
        <w:rPr>
          <w:b w:val="0"/>
          <w:bCs w:val="0"/>
          <w:sz w:val="26"/>
          <w:szCs w:val="26"/>
        </w:rPr>
        <w:t xml:space="preserve"> к Г</w:t>
      </w:r>
      <w:r w:rsidRPr="00E05B59">
        <w:rPr>
          <w:b w:val="0"/>
          <w:bCs w:val="0"/>
          <w:sz w:val="26"/>
          <w:szCs w:val="26"/>
        </w:rPr>
        <w:t>ИА</w:t>
      </w:r>
      <w:r w:rsidRPr="00C95717">
        <w:rPr>
          <w:b w:val="0"/>
          <w:bCs w:val="0"/>
          <w:sz w:val="26"/>
          <w:szCs w:val="26"/>
        </w:rPr>
        <w:t>:</w:t>
      </w:r>
      <w:r>
        <w:rPr>
          <w:b w:val="0"/>
          <w:bCs w:val="0"/>
          <w:sz w:val="26"/>
          <w:szCs w:val="26"/>
        </w:rPr>
        <w:t>Участники экзаменов (в</w:t>
      </w:r>
      <w:r w:rsidRPr="00A530FB">
        <w:rPr>
          <w:b w:val="0"/>
          <w:bCs w:val="0"/>
          <w:sz w:val="26"/>
          <w:szCs w:val="26"/>
        </w:rPr>
        <w:t>ыпускники прошлых лет</w:t>
      </w:r>
      <w:r>
        <w:rPr>
          <w:b w:val="0"/>
          <w:bCs w:val="0"/>
          <w:sz w:val="26"/>
          <w:szCs w:val="26"/>
        </w:rPr>
        <w:t>)подают заявления</w:t>
      </w:r>
      <w:r w:rsidRPr="00A530FB">
        <w:rPr>
          <w:b w:val="0"/>
          <w:bCs w:val="0"/>
          <w:sz w:val="26"/>
          <w:szCs w:val="26"/>
        </w:rPr>
        <w:t>в </w:t>
      </w:r>
      <w:r w:rsidRPr="003F19AA">
        <w:rPr>
          <w:b w:val="0"/>
          <w:bCs w:val="0"/>
          <w:sz w:val="26"/>
          <w:szCs w:val="26"/>
        </w:rPr>
        <w:t>К</w:t>
      </w:r>
      <w:r w:rsidRPr="00E05B59">
        <w:rPr>
          <w:b w:val="0"/>
          <w:bCs w:val="0"/>
          <w:sz w:val="26"/>
          <w:szCs w:val="26"/>
        </w:rPr>
        <w:t>К</w:t>
      </w:r>
      <w:r w:rsidRPr="009279A7">
        <w:rPr>
          <w:b w:val="0"/>
          <w:bCs w:val="0"/>
          <w:sz w:val="26"/>
          <w:szCs w:val="26"/>
        </w:rPr>
        <w:t xml:space="preserve"> или в иные места, определенные ОИВ.</w:t>
      </w:r>
    </w:p>
    <w:p w:rsidR="005F2ACD" w:rsidRPr="00A530FB" w:rsidRDefault="005F2ACD" w:rsidP="00EC7A6E">
      <w:pPr>
        <w:pStyle w:val="1"/>
        <w:numPr>
          <w:ilvl w:val="0"/>
          <w:numId w:val="0"/>
        </w:numPr>
        <w:ind w:firstLine="567"/>
        <w:rPr>
          <w:b w:val="0"/>
          <w:bCs w:val="0"/>
          <w:sz w:val="26"/>
          <w:szCs w:val="26"/>
        </w:rPr>
      </w:pPr>
      <w:r w:rsidRPr="00A530FB">
        <w:rPr>
          <w:b w:val="0"/>
          <w:bCs w:val="0"/>
          <w:sz w:val="26"/>
          <w:szCs w:val="26"/>
        </w:rPr>
        <w:t>Руководитель организации, принявш</w:t>
      </w:r>
      <w:r w:rsidRPr="00C95717">
        <w:rPr>
          <w:b w:val="0"/>
          <w:bCs w:val="0"/>
          <w:sz w:val="26"/>
          <w:szCs w:val="26"/>
        </w:rPr>
        <w:t>ий</w:t>
      </w:r>
      <w:r w:rsidRPr="00A530FB">
        <w:rPr>
          <w:b w:val="0"/>
          <w:bCs w:val="0"/>
          <w:sz w:val="26"/>
          <w:szCs w:val="26"/>
        </w:rPr>
        <w:t>заявление об от</w:t>
      </w:r>
      <w:r w:rsidRPr="003F19AA">
        <w:rPr>
          <w:b w:val="0"/>
          <w:bCs w:val="0"/>
          <w:sz w:val="26"/>
          <w:szCs w:val="26"/>
        </w:rPr>
        <w:t>зыве</w:t>
      </w:r>
      <w:r w:rsidRPr="00E05B59">
        <w:rPr>
          <w:b w:val="0"/>
          <w:bCs w:val="0"/>
          <w:sz w:val="26"/>
          <w:szCs w:val="26"/>
        </w:rPr>
        <w:t xml:space="preserve"> апелляции, незамедлительно передает</w:t>
      </w:r>
      <w:r w:rsidRPr="009279A7">
        <w:rPr>
          <w:b w:val="0"/>
          <w:bCs w:val="0"/>
          <w:sz w:val="26"/>
          <w:szCs w:val="26"/>
        </w:rPr>
        <w:t xml:space="preserve"> ее в КК</w:t>
      </w:r>
      <w:r w:rsidRPr="00A530FB">
        <w:rPr>
          <w:b w:val="0"/>
          <w:bCs w:val="0"/>
          <w:sz w:val="26"/>
          <w:szCs w:val="26"/>
        </w:rPr>
        <w:t>в течение одного рабочего дня после его получения.</w:t>
      </w:r>
    </w:p>
    <w:p w:rsidR="005F2ACD" w:rsidRPr="00A530FB" w:rsidRDefault="005F2ACD" w:rsidP="00EC7A6E">
      <w:pPr>
        <w:pStyle w:val="1"/>
        <w:numPr>
          <w:ilvl w:val="0"/>
          <w:numId w:val="0"/>
        </w:numPr>
        <w:ind w:firstLine="567"/>
        <w:rPr>
          <w:b w:val="0"/>
          <w:bCs w:val="0"/>
          <w:sz w:val="26"/>
          <w:szCs w:val="26"/>
        </w:rPr>
      </w:pPr>
      <w:r w:rsidRPr="00A530FB">
        <w:rPr>
          <w:b w:val="0"/>
          <w:bCs w:val="0"/>
          <w:sz w:val="26"/>
          <w:szCs w:val="26"/>
        </w:rPr>
        <w:t>Отзыв апелляции фиксируется в журнале регистрации апелляций.</w:t>
      </w:r>
    </w:p>
    <w:p w:rsidR="005F2ACD" w:rsidRDefault="005F2ACD" w:rsidP="00EC7A6E">
      <w:pPr>
        <w:pStyle w:val="1"/>
        <w:numPr>
          <w:ilvl w:val="0"/>
          <w:numId w:val="0"/>
        </w:numPr>
        <w:ind w:firstLine="567"/>
        <w:rPr>
          <w:b w:val="0"/>
          <w:bCs w:val="0"/>
          <w:sz w:val="26"/>
          <w:szCs w:val="26"/>
        </w:rPr>
      </w:pPr>
      <w:r w:rsidRPr="00A530FB">
        <w:rPr>
          <w:b w:val="0"/>
          <w:bCs w:val="0"/>
          <w:sz w:val="26"/>
          <w:szCs w:val="26"/>
        </w:rPr>
        <w:t xml:space="preserve">В случае отсутствия указанного заявления и неявки участника </w:t>
      </w:r>
      <w:r>
        <w:rPr>
          <w:b w:val="0"/>
          <w:bCs w:val="0"/>
          <w:sz w:val="26"/>
          <w:szCs w:val="26"/>
        </w:rPr>
        <w:t>экзаменов</w:t>
      </w:r>
      <w:r w:rsidRPr="00A530FB">
        <w:rPr>
          <w:b w:val="0"/>
          <w:bCs w:val="0"/>
          <w:sz w:val="26"/>
          <w:szCs w:val="26"/>
        </w:rPr>
        <w:t>на заседание КК, на котором рассматривается апелляция,КК рассматривает его апелляцию в установленном порядке.</w:t>
      </w:r>
    </w:p>
    <w:p w:rsidR="005F2ACD" w:rsidRPr="008B0912" w:rsidRDefault="005F2ACD" w:rsidP="00EC7A6E">
      <w:pPr>
        <w:pStyle w:val="Heading1"/>
      </w:pPr>
      <w:bookmarkStart w:id="46" w:name="_Toc533868572"/>
      <w:r w:rsidRPr="008B0912">
        <w:t xml:space="preserve">6. Рассмотрение апелляции о несогласии с выставленными баллами </w:t>
      </w:r>
      <w:r>
        <w:br/>
      </w:r>
      <w:r w:rsidRPr="008B0912">
        <w:t xml:space="preserve">по </w:t>
      </w:r>
      <w:r>
        <w:t xml:space="preserve">результатам </w:t>
      </w:r>
      <w:r w:rsidRPr="008B0912">
        <w:t xml:space="preserve"> федеральной и региональной перепроверок</w:t>
      </w:r>
      <w:bookmarkEnd w:id="46"/>
    </w:p>
    <w:p w:rsidR="005F2ACD" w:rsidRPr="00C95717" w:rsidRDefault="005F2ACD" w:rsidP="00EC7A6E">
      <w:pPr>
        <w:autoSpaceDE w:val="0"/>
        <w:autoSpaceDN w:val="0"/>
        <w:adjustRightInd w:val="0"/>
        <w:ind w:firstLine="567"/>
        <w:jc w:val="both"/>
        <w:rPr>
          <w:sz w:val="26"/>
          <w:szCs w:val="26"/>
        </w:rPr>
      </w:pPr>
      <w:r>
        <w:rPr>
          <w:sz w:val="26"/>
          <w:szCs w:val="26"/>
        </w:rPr>
        <w:t>1. </w:t>
      </w:r>
      <w:r w:rsidRPr="00C95717">
        <w:rPr>
          <w:sz w:val="26"/>
          <w:szCs w:val="26"/>
        </w:rPr>
        <w:t>До 1 марта года, следующего за годом проведения экзамена, по поручению Рособрнадзора ПК, создаваемые Рособрнадзором,  проводят перепроверку отдельных экзаменационных работ ЕГЭ</w:t>
      </w:r>
      <w:r>
        <w:rPr>
          <w:sz w:val="26"/>
          <w:szCs w:val="26"/>
        </w:rPr>
        <w:t>, выполненных участниками экзамена</w:t>
      </w:r>
      <w:r w:rsidRPr="00C95717">
        <w:rPr>
          <w:sz w:val="26"/>
          <w:szCs w:val="26"/>
        </w:rPr>
        <w:t xml:space="preserve"> на территории Российской Федерации или за ее пределами.</w:t>
      </w:r>
    </w:p>
    <w:p w:rsidR="005F2ACD" w:rsidRPr="009E4B3B" w:rsidRDefault="005F2ACD" w:rsidP="00EC7A6E">
      <w:pPr>
        <w:ind w:firstLine="567"/>
        <w:jc w:val="both"/>
        <w:rPr>
          <w:sz w:val="26"/>
          <w:szCs w:val="26"/>
        </w:rPr>
      </w:pPr>
      <w:r w:rsidRPr="0009130F">
        <w:rPr>
          <w:sz w:val="26"/>
          <w:szCs w:val="26"/>
        </w:rPr>
        <w:t>2. </w:t>
      </w:r>
      <w:r w:rsidRPr="009E4B3B">
        <w:rPr>
          <w:sz w:val="26"/>
          <w:szCs w:val="26"/>
        </w:rPr>
        <w:t>До 1 марта года, следующего за годом проведения экзамена, по решению ОИВ или ГЭК ПК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5F2ACD" w:rsidRDefault="005F2ACD" w:rsidP="00EC7A6E">
      <w:pPr>
        <w:ind w:firstLine="567"/>
        <w:jc w:val="both"/>
      </w:pPr>
      <w:r>
        <w:rPr>
          <w:sz w:val="26"/>
          <w:szCs w:val="26"/>
        </w:rPr>
        <w:t>3. </w:t>
      </w:r>
      <w:r w:rsidRPr="00C95717">
        <w:rPr>
          <w:sz w:val="26"/>
          <w:szCs w:val="26"/>
        </w:rPr>
        <w:t>Участники экзаменов, результаты которых были изменены и утверждены ГЭК по итогам перепроверки регионального и(или) федерального уровня, вправе подать апелляцию о несогласии с выставленными баллами в сроки, установленные Порядком, а именно - в течение двух рабочих дней после официального дня объявления результатов ГИА по соответствующему учебному предмету по итогам перепроверки.</w:t>
      </w:r>
    </w:p>
    <w:p w:rsidR="005F2ACD" w:rsidRPr="00C95717" w:rsidRDefault="005F2ACD" w:rsidP="00EC7A6E">
      <w:pPr>
        <w:autoSpaceDE w:val="0"/>
        <w:autoSpaceDN w:val="0"/>
        <w:adjustRightInd w:val="0"/>
        <w:ind w:firstLine="567"/>
        <w:jc w:val="both"/>
        <w:rPr>
          <w:sz w:val="26"/>
          <w:szCs w:val="26"/>
        </w:rPr>
      </w:pPr>
      <w:r>
        <w:rPr>
          <w:sz w:val="26"/>
          <w:szCs w:val="26"/>
        </w:rPr>
        <w:t>4. </w:t>
      </w:r>
      <w:r w:rsidRPr="00C95717">
        <w:rPr>
          <w:sz w:val="26"/>
          <w:szCs w:val="26"/>
        </w:rPr>
        <w:t>Процедура подачи апелляции о несогласии с выставленными баллами по результатам федеральной и региональной перепроверок, а также отзыва указанной апелляции проводится в порядке, представленном  в разделе 5 настоящих Методических рекомендаций.</w:t>
      </w:r>
    </w:p>
    <w:p w:rsidR="005F2ACD" w:rsidRPr="00C95717" w:rsidRDefault="005F2ACD" w:rsidP="00EC7A6E">
      <w:pPr>
        <w:autoSpaceDE w:val="0"/>
        <w:autoSpaceDN w:val="0"/>
        <w:adjustRightInd w:val="0"/>
        <w:ind w:left="360"/>
        <w:jc w:val="both"/>
        <w:rPr>
          <w:sz w:val="26"/>
          <w:szCs w:val="26"/>
        </w:rPr>
      </w:pPr>
    </w:p>
    <w:p w:rsidR="005F2ACD" w:rsidRDefault="005F2ACD" w:rsidP="00EC7A6E">
      <w:pPr>
        <w:pStyle w:val="Heading1"/>
      </w:pPr>
      <w:bookmarkStart w:id="47" w:name="_Toc533868573"/>
      <w:bookmarkStart w:id="48" w:name="_Toc435626896"/>
      <w:r w:rsidRPr="008B0912">
        <w:t>7. Рассмотрени</w:t>
      </w:r>
      <w:r>
        <w:t xml:space="preserve">е </w:t>
      </w:r>
      <w:r w:rsidRPr="008B0912">
        <w:t xml:space="preserve">апелляции онарушении </w:t>
      </w:r>
      <w:r>
        <w:t>П</w:t>
      </w:r>
      <w:r w:rsidRPr="008B0912">
        <w:t>орядка</w:t>
      </w:r>
      <w:bookmarkEnd w:id="47"/>
      <w:bookmarkEnd w:id="38"/>
      <w:bookmarkEnd w:id="39"/>
      <w:bookmarkEnd w:id="40"/>
      <w:bookmarkEnd w:id="41"/>
      <w:bookmarkEnd w:id="42"/>
      <w:bookmarkEnd w:id="43"/>
      <w:bookmarkEnd w:id="44"/>
      <w:bookmarkEnd w:id="48"/>
    </w:p>
    <w:p w:rsidR="005F2ACD" w:rsidRDefault="005F2ACD" w:rsidP="00EC7A6E"/>
    <w:bookmarkEnd w:id="45"/>
    <w:p w:rsidR="005F2ACD" w:rsidRPr="008B0912" w:rsidRDefault="005F2ACD" w:rsidP="00EC7A6E">
      <w:pPr>
        <w:pStyle w:val="1"/>
        <w:numPr>
          <w:ilvl w:val="0"/>
          <w:numId w:val="0"/>
        </w:numPr>
        <w:tabs>
          <w:tab w:val="left" w:pos="567"/>
        </w:tabs>
        <w:rPr>
          <w:b w:val="0"/>
          <w:bCs w:val="0"/>
          <w:sz w:val="26"/>
          <w:szCs w:val="26"/>
        </w:rPr>
      </w:pPr>
      <w:r>
        <w:rPr>
          <w:b w:val="0"/>
          <w:bCs w:val="0"/>
          <w:sz w:val="26"/>
          <w:szCs w:val="26"/>
        </w:rPr>
        <w:tab/>
        <w:t>1. </w:t>
      </w:r>
      <w:r w:rsidRPr="00E71277">
        <w:rPr>
          <w:b w:val="0"/>
          <w:bCs w:val="0"/>
          <w:sz w:val="26"/>
          <w:szCs w:val="26"/>
        </w:rPr>
        <w:t>После получения апелляции членом ГЭК в</w:t>
      </w:r>
      <w:r>
        <w:rPr>
          <w:b w:val="0"/>
          <w:bCs w:val="0"/>
          <w:sz w:val="26"/>
          <w:szCs w:val="26"/>
        </w:rPr>
        <w:t xml:space="preserve"> ППЭ в день проведения экзамена </w:t>
      </w:r>
      <w:r w:rsidRPr="00E71277">
        <w:rPr>
          <w:b w:val="0"/>
          <w:bCs w:val="0"/>
          <w:sz w:val="26"/>
          <w:szCs w:val="26"/>
        </w:rPr>
        <w:t>организуется проверка изложенных в апелляции сведений при участии:</w:t>
      </w:r>
    </w:p>
    <w:p w:rsidR="005F2ACD" w:rsidRPr="008B0912" w:rsidRDefault="005F2ACD" w:rsidP="00EC7A6E">
      <w:pPr>
        <w:tabs>
          <w:tab w:val="left" w:pos="1134"/>
        </w:tabs>
        <w:ind w:firstLine="567"/>
        <w:jc w:val="both"/>
        <w:rPr>
          <w:sz w:val="26"/>
          <w:szCs w:val="26"/>
        </w:rPr>
      </w:pPr>
      <w:r w:rsidRPr="008B0912">
        <w:rPr>
          <w:sz w:val="26"/>
          <w:szCs w:val="26"/>
        </w:rPr>
        <w:t>организаторов, не задействованных в аудитории, в которой сдавал экзамен апеллянт;</w:t>
      </w:r>
    </w:p>
    <w:p w:rsidR="005F2ACD" w:rsidRDefault="005F2ACD" w:rsidP="00EC7A6E">
      <w:pPr>
        <w:tabs>
          <w:tab w:val="left" w:pos="1134"/>
        </w:tabs>
        <w:ind w:firstLine="567"/>
        <w:jc w:val="both"/>
        <w:rPr>
          <w:sz w:val="26"/>
          <w:szCs w:val="26"/>
        </w:rPr>
      </w:pPr>
      <w:r w:rsidRPr="008B0912">
        <w:rPr>
          <w:sz w:val="26"/>
          <w:szCs w:val="26"/>
        </w:rPr>
        <w:t>технических специалистов и ассистентов;</w:t>
      </w:r>
    </w:p>
    <w:p w:rsidR="005F2ACD" w:rsidRPr="000110CC" w:rsidRDefault="005F2ACD" w:rsidP="00EC7A6E">
      <w:pPr>
        <w:tabs>
          <w:tab w:val="left" w:pos="1134"/>
        </w:tabs>
        <w:ind w:firstLine="567"/>
        <w:jc w:val="both"/>
        <w:rPr>
          <w:sz w:val="26"/>
          <w:szCs w:val="26"/>
        </w:rPr>
      </w:pPr>
      <w:r w:rsidRPr="00C95717">
        <w:rPr>
          <w:sz w:val="26"/>
          <w:szCs w:val="26"/>
        </w:rPr>
        <w:t>экзаменаторов-собеседников;</w:t>
      </w:r>
    </w:p>
    <w:p w:rsidR="005F2ACD" w:rsidRPr="008B0912" w:rsidRDefault="005F2ACD" w:rsidP="00EC7A6E">
      <w:pPr>
        <w:tabs>
          <w:tab w:val="left" w:pos="1134"/>
        </w:tabs>
        <w:ind w:firstLine="567"/>
        <w:jc w:val="both"/>
        <w:rPr>
          <w:sz w:val="26"/>
          <w:szCs w:val="26"/>
        </w:rPr>
      </w:pPr>
      <w:r w:rsidRPr="008B0912">
        <w:rPr>
          <w:sz w:val="26"/>
          <w:szCs w:val="26"/>
        </w:rPr>
        <w:t>общественных наблюдателей;</w:t>
      </w:r>
    </w:p>
    <w:p w:rsidR="005F2ACD" w:rsidRPr="008B0912" w:rsidRDefault="005F2ACD" w:rsidP="00EC7A6E">
      <w:pPr>
        <w:tabs>
          <w:tab w:val="left" w:pos="1134"/>
        </w:tabs>
        <w:ind w:firstLine="567"/>
        <w:jc w:val="both"/>
        <w:rPr>
          <w:sz w:val="26"/>
          <w:szCs w:val="26"/>
        </w:rPr>
      </w:pPr>
      <w:r w:rsidRPr="008B0912">
        <w:rPr>
          <w:sz w:val="26"/>
          <w:szCs w:val="26"/>
        </w:rPr>
        <w:t>сотрудников, осуществляющих охрану правопорядка;</w:t>
      </w:r>
    </w:p>
    <w:p w:rsidR="005F2ACD" w:rsidRPr="008B0912" w:rsidRDefault="005F2ACD" w:rsidP="00EC7A6E">
      <w:pPr>
        <w:tabs>
          <w:tab w:val="left" w:pos="1134"/>
        </w:tabs>
        <w:ind w:firstLine="567"/>
        <w:jc w:val="both"/>
        <w:rPr>
          <w:sz w:val="26"/>
          <w:szCs w:val="26"/>
        </w:rPr>
      </w:pPr>
      <w:r w:rsidRPr="008B0912">
        <w:rPr>
          <w:sz w:val="26"/>
          <w:szCs w:val="26"/>
        </w:rPr>
        <w:t>медицинских работников.</w:t>
      </w:r>
    </w:p>
    <w:p w:rsidR="005F2ACD" w:rsidRPr="008B0912" w:rsidRDefault="005F2ACD" w:rsidP="00EC7A6E">
      <w:pPr>
        <w:pStyle w:val="1"/>
        <w:numPr>
          <w:ilvl w:val="0"/>
          <w:numId w:val="0"/>
        </w:numPr>
        <w:tabs>
          <w:tab w:val="left" w:pos="567"/>
        </w:tabs>
        <w:ind w:hanging="567"/>
        <w:rPr>
          <w:b w:val="0"/>
          <w:bCs w:val="0"/>
          <w:sz w:val="26"/>
          <w:szCs w:val="26"/>
        </w:rPr>
      </w:pPr>
      <w:r>
        <w:rPr>
          <w:b w:val="0"/>
          <w:bCs w:val="0"/>
          <w:sz w:val="26"/>
          <w:szCs w:val="26"/>
        </w:rPr>
        <w:tab/>
      </w:r>
      <w:r>
        <w:rPr>
          <w:b w:val="0"/>
          <w:bCs w:val="0"/>
          <w:sz w:val="26"/>
          <w:szCs w:val="26"/>
        </w:rPr>
        <w:tab/>
        <w:t>2. </w:t>
      </w:r>
      <w:r w:rsidRPr="00E71277">
        <w:rPr>
          <w:b w:val="0"/>
          <w:bCs w:val="0"/>
          <w:sz w:val="26"/>
          <w:szCs w:val="26"/>
        </w:rPr>
        <w:t>Результаты проверки изложенных в апелляции сведений оформляются членом ГЭК в форме заключения в протоколе рассмотрения апелляции (форма ППЭ-03).</w:t>
      </w:r>
      <w:r>
        <w:rPr>
          <w:b w:val="0"/>
          <w:bCs w:val="0"/>
          <w:sz w:val="26"/>
          <w:szCs w:val="26"/>
        </w:rPr>
        <w:tab/>
      </w:r>
    </w:p>
    <w:p w:rsidR="005F2ACD" w:rsidRPr="008B0912" w:rsidRDefault="005F2ACD" w:rsidP="00EC7A6E">
      <w:pPr>
        <w:pStyle w:val="1"/>
        <w:numPr>
          <w:ilvl w:val="0"/>
          <w:numId w:val="0"/>
        </w:numPr>
        <w:tabs>
          <w:tab w:val="left" w:pos="567"/>
        </w:tabs>
        <w:rPr>
          <w:b w:val="0"/>
          <w:bCs w:val="0"/>
          <w:sz w:val="26"/>
          <w:szCs w:val="26"/>
        </w:rPr>
      </w:pPr>
      <w:bookmarkStart w:id="49" w:name="_Toc254118132"/>
      <w:r>
        <w:rPr>
          <w:b w:val="0"/>
          <w:bCs w:val="0"/>
          <w:sz w:val="26"/>
          <w:szCs w:val="26"/>
        </w:rPr>
        <w:tab/>
        <w:t>3. </w:t>
      </w:r>
      <w:r w:rsidRPr="008B0912">
        <w:rPr>
          <w:b w:val="0"/>
          <w:bCs w:val="0"/>
          <w:sz w:val="26"/>
          <w:szCs w:val="26"/>
        </w:rPr>
        <w:t>Член ГЭКпередаетформы ППЭ-02 и ППЭ-03</w:t>
      </w:r>
      <w:r>
        <w:rPr>
          <w:b w:val="0"/>
          <w:bCs w:val="0"/>
          <w:sz w:val="26"/>
          <w:szCs w:val="26"/>
        </w:rPr>
        <w:t> </w:t>
      </w:r>
      <w:r w:rsidRPr="008B0912">
        <w:rPr>
          <w:b w:val="0"/>
          <w:bCs w:val="0"/>
          <w:sz w:val="26"/>
          <w:szCs w:val="26"/>
        </w:rPr>
        <w:t>в КК в тот же день</w:t>
      </w:r>
      <w:bookmarkEnd w:id="49"/>
      <w:r w:rsidRPr="008B0912">
        <w:rPr>
          <w:b w:val="0"/>
          <w:bCs w:val="0"/>
          <w:sz w:val="26"/>
          <w:szCs w:val="26"/>
        </w:rPr>
        <w:t>с соблюдением законодательства о защите персональных данных.</w:t>
      </w:r>
    </w:p>
    <w:p w:rsidR="005F2ACD" w:rsidRPr="008B0912" w:rsidRDefault="005F2ACD" w:rsidP="00EC7A6E">
      <w:pPr>
        <w:pStyle w:val="1"/>
        <w:numPr>
          <w:ilvl w:val="0"/>
          <w:numId w:val="0"/>
        </w:numPr>
        <w:tabs>
          <w:tab w:val="left" w:pos="567"/>
        </w:tabs>
        <w:ind w:hanging="360"/>
        <w:rPr>
          <w:b w:val="0"/>
          <w:bCs w:val="0"/>
          <w:sz w:val="26"/>
          <w:szCs w:val="26"/>
        </w:rPr>
      </w:pPr>
      <w:r>
        <w:rPr>
          <w:b w:val="0"/>
          <w:bCs w:val="0"/>
          <w:sz w:val="26"/>
          <w:szCs w:val="26"/>
        </w:rPr>
        <w:tab/>
      </w:r>
      <w:r>
        <w:rPr>
          <w:b w:val="0"/>
          <w:bCs w:val="0"/>
          <w:sz w:val="26"/>
          <w:szCs w:val="26"/>
        </w:rPr>
        <w:tab/>
        <w:t>4. </w:t>
      </w:r>
      <w:r w:rsidRPr="008B0912">
        <w:rPr>
          <w:b w:val="0"/>
          <w:bCs w:val="0"/>
          <w:sz w:val="26"/>
          <w:szCs w:val="26"/>
        </w:rPr>
        <w:t>После поступления апелляции</w:t>
      </w:r>
      <w:r>
        <w:rPr>
          <w:b w:val="0"/>
          <w:bCs w:val="0"/>
          <w:sz w:val="26"/>
          <w:szCs w:val="26"/>
        </w:rPr>
        <w:t> </w:t>
      </w:r>
      <w:r w:rsidRPr="008B0912">
        <w:rPr>
          <w:b w:val="0"/>
          <w:bCs w:val="0"/>
          <w:sz w:val="26"/>
          <w:szCs w:val="26"/>
        </w:rPr>
        <w:t>в КК ответственный секретарь КК регистрирует ее </w:t>
      </w:r>
      <w:r>
        <w:rPr>
          <w:b w:val="0"/>
          <w:bCs w:val="0"/>
          <w:sz w:val="26"/>
          <w:szCs w:val="26"/>
        </w:rPr>
        <w:br/>
      </w:r>
      <w:r w:rsidRPr="008B0912">
        <w:rPr>
          <w:b w:val="0"/>
          <w:bCs w:val="0"/>
          <w:sz w:val="26"/>
          <w:szCs w:val="26"/>
        </w:rPr>
        <w:t>в журнале регистрации апелляций,формирует график рассмотрения указанной апелляции с обязательным указанием даты, места и времени ее рассмотрения и согласовывает указанный график с председателем КК,после чего информирует апеллянта и(или) его родителей (законных представителей) о дате, времени и месте рассмотрения апелляции.</w:t>
      </w:r>
    </w:p>
    <w:p w:rsidR="005F2ACD" w:rsidRPr="008B0912" w:rsidRDefault="005F2ACD" w:rsidP="00EC7A6E">
      <w:pPr>
        <w:pStyle w:val="1"/>
        <w:numPr>
          <w:ilvl w:val="0"/>
          <w:numId w:val="0"/>
        </w:numPr>
        <w:tabs>
          <w:tab w:val="left" w:pos="567"/>
        </w:tabs>
        <w:ind w:hanging="567"/>
        <w:rPr>
          <w:b w:val="0"/>
          <w:bCs w:val="0"/>
          <w:sz w:val="26"/>
          <w:szCs w:val="26"/>
        </w:rPr>
      </w:pPr>
      <w:r>
        <w:rPr>
          <w:b w:val="0"/>
          <w:bCs w:val="0"/>
          <w:sz w:val="26"/>
          <w:szCs w:val="26"/>
        </w:rPr>
        <w:tab/>
      </w:r>
      <w:r>
        <w:rPr>
          <w:b w:val="0"/>
          <w:bCs w:val="0"/>
          <w:sz w:val="26"/>
          <w:szCs w:val="26"/>
        </w:rPr>
        <w:tab/>
        <w:t>5. </w:t>
      </w:r>
      <w:r w:rsidRPr="008B0912">
        <w:rPr>
          <w:b w:val="0"/>
          <w:bCs w:val="0"/>
          <w:sz w:val="26"/>
          <w:szCs w:val="26"/>
        </w:rPr>
        <w:t xml:space="preserve">При рассмотрении апелляции о нарушении </w:t>
      </w:r>
      <w:r>
        <w:rPr>
          <w:b w:val="0"/>
          <w:bCs w:val="0"/>
          <w:sz w:val="26"/>
          <w:szCs w:val="26"/>
        </w:rPr>
        <w:t>П</w:t>
      </w:r>
      <w:r w:rsidRPr="008B0912">
        <w:rPr>
          <w:b w:val="0"/>
          <w:bCs w:val="0"/>
          <w:sz w:val="26"/>
          <w:szCs w:val="26"/>
        </w:rPr>
        <w:t>орядка КК знакомится с заключением о результатах проверки изложенных в ней сведений и выносит одно из решений:</w:t>
      </w:r>
    </w:p>
    <w:p w:rsidR="005F2ACD" w:rsidRPr="008B0912" w:rsidRDefault="005F2ACD" w:rsidP="00EC7A6E">
      <w:pPr>
        <w:tabs>
          <w:tab w:val="left" w:pos="1134"/>
        </w:tabs>
        <w:ind w:firstLine="567"/>
        <w:jc w:val="both"/>
        <w:rPr>
          <w:sz w:val="26"/>
          <w:szCs w:val="26"/>
        </w:rPr>
      </w:pPr>
      <w:r w:rsidRPr="008B0912">
        <w:rPr>
          <w:sz w:val="26"/>
          <w:szCs w:val="26"/>
        </w:rPr>
        <w:t>об удовлетворении апелляции;</w:t>
      </w:r>
    </w:p>
    <w:p w:rsidR="005F2ACD" w:rsidRPr="008B0912" w:rsidRDefault="005F2ACD" w:rsidP="00EC7A6E">
      <w:pPr>
        <w:tabs>
          <w:tab w:val="left" w:pos="1134"/>
        </w:tabs>
        <w:ind w:firstLine="567"/>
        <w:jc w:val="both"/>
        <w:rPr>
          <w:sz w:val="26"/>
          <w:szCs w:val="26"/>
        </w:rPr>
      </w:pPr>
      <w:r w:rsidRPr="008B0912">
        <w:rPr>
          <w:sz w:val="26"/>
          <w:szCs w:val="26"/>
        </w:rPr>
        <w:t>об отклонении апелляции.</w:t>
      </w:r>
    </w:p>
    <w:p w:rsidR="005F2ACD" w:rsidRPr="008B0912" w:rsidRDefault="005F2ACD" w:rsidP="00EC7A6E">
      <w:pPr>
        <w:pStyle w:val="1"/>
        <w:numPr>
          <w:ilvl w:val="0"/>
          <w:numId w:val="0"/>
        </w:numPr>
        <w:ind w:firstLine="567"/>
        <w:rPr>
          <w:b w:val="0"/>
          <w:bCs w:val="0"/>
          <w:sz w:val="26"/>
          <w:szCs w:val="26"/>
        </w:rPr>
      </w:pPr>
      <w:r w:rsidRPr="008B0912">
        <w:rPr>
          <w:b w:val="0"/>
          <w:bCs w:val="0"/>
          <w:sz w:val="26"/>
          <w:szCs w:val="26"/>
        </w:rPr>
        <w:t xml:space="preserve">При удовлетворении апелляции результат экзамена, по процедуре которого участником </w:t>
      </w:r>
      <w:r>
        <w:rPr>
          <w:b w:val="0"/>
          <w:bCs w:val="0"/>
          <w:sz w:val="26"/>
          <w:szCs w:val="26"/>
        </w:rPr>
        <w:t>экзаменов</w:t>
      </w:r>
      <w:r w:rsidRPr="008B0912">
        <w:rPr>
          <w:b w:val="0"/>
          <w:bCs w:val="0"/>
          <w:sz w:val="26"/>
          <w:szCs w:val="26"/>
        </w:rPr>
        <w:t xml:space="preserve">была подана указанная апелляция, аннулируется, и участнику </w:t>
      </w:r>
      <w:r>
        <w:rPr>
          <w:b w:val="0"/>
          <w:bCs w:val="0"/>
          <w:sz w:val="26"/>
          <w:szCs w:val="26"/>
        </w:rPr>
        <w:t>экзаменов</w:t>
      </w:r>
      <w:r w:rsidRPr="008B0912">
        <w:rPr>
          <w:b w:val="0"/>
          <w:bCs w:val="0"/>
          <w:sz w:val="26"/>
          <w:szCs w:val="26"/>
        </w:rPr>
        <w:t xml:space="preserve">предоставляется возможность сдать экзамен по соответствующему учебному предмету в иной день, предусмотренный </w:t>
      </w:r>
      <w:r>
        <w:rPr>
          <w:b w:val="0"/>
          <w:bCs w:val="0"/>
          <w:sz w:val="26"/>
          <w:szCs w:val="26"/>
        </w:rPr>
        <w:t xml:space="preserve">едиными </w:t>
      </w:r>
      <w:r w:rsidRPr="008B0912">
        <w:rPr>
          <w:b w:val="0"/>
          <w:bCs w:val="0"/>
          <w:sz w:val="26"/>
          <w:szCs w:val="26"/>
        </w:rPr>
        <w:t>расписани</w:t>
      </w:r>
      <w:r>
        <w:rPr>
          <w:b w:val="0"/>
          <w:bCs w:val="0"/>
          <w:sz w:val="26"/>
          <w:szCs w:val="26"/>
        </w:rPr>
        <w:t>ями</w:t>
      </w:r>
      <w:r w:rsidRPr="008B0912">
        <w:rPr>
          <w:b w:val="0"/>
          <w:bCs w:val="0"/>
          <w:sz w:val="26"/>
          <w:szCs w:val="26"/>
        </w:rPr>
        <w:t xml:space="preserve"> проведения </w:t>
      </w:r>
      <w:r>
        <w:rPr>
          <w:b w:val="0"/>
          <w:bCs w:val="0"/>
          <w:sz w:val="26"/>
          <w:szCs w:val="26"/>
        </w:rPr>
        <w:t>ЕГЭ, ГВЭ.</w:t>
      </w:r>
    </w:p>
    <w:p w:rsidR="005F2ACD" w:rsidRPr="008B0912" w:rsidRDefault="005F2ACD" w:rsidP="00EC7A6E">
      <w:pPr>
        <w:pStyle w:val="1"/>
        <w:numPr>
          <w:ilvl w:val="0"/>
          <w:numId w:val="0"/>
        </w:numPr>
        <w:ind w:firstLine="567"/>
        <w:rPr>
          <w:b w:val="0"/>
          <w:bCs w:val="0"/>
          <w:sz w:val="26"/>
          <w:szCs w:val="26"/>
        </w:rPr>
      </w:pPr>
      <w:r w:rsidRPr="008B0912">
        <w:rPr>
          <w:b w:val="0"/>
          <w:bCs w:val="0"/>
          <w:sz w:val="26"/>
          <w:szCs w:val="26"/>
        </w:rPr>
        <w:t>При отклонении апелляции результат апеллянта не изменяется и остается действующим.</w:t>
      </w:r>
    </w:p>
    <w:p w:rsidR="005F2ACD" w:rsidRPr="008B0912" w:rsidRDefault="005F2ACD" w:rsidP="00EC7A6E">
      <w:pPr>
        <w:pStyle w:val="1"/>
        <w:numPr>
          <w:ilvl w:val="0"/>
          <w:numId w:val="0"/>
        </w:numPr>
        <w:tabs>
          <w:tab w:val="left" w:pos="567"/>
        </w:tabs>
        <w:ind w:hanging="360"/>
        <w:rPr>
          <w:b w:val="0"/>
          <w:bCs w:val="0"/>
          <w:sz w:val="26"/>
          <w:szCs w:val="26"/>
        </w:rPr>
      </w:pPr>
      <w:bookmarkStart w:id="50" w:name="_Toc254118137"/>
      <w:r>
        <w:rPr>
          <w:b w:val="0"/>
          <w:bCs w:val="0"/>
          <w:sz w:val="26"/>
          <w:szCs w:val="26"/>
        </w:rPr>
        <w:tab/>
      </w:r>
      <w:r>
        <w:rPr>
          <w:b w:val="0"/>
          <w:bCs w:val="0"/>
          <w:sz w:val="26"/>
          <w:szCs w:val="26"/>
        </w:rPr>
        <w:tab/>
        <w:t>6. </w:t>
      </w:r>
      <w:r w:rsidRPr="008B0912">
        <w:rPr>
          <w:b w:val="0"/>
          <w:bCs w:val="0"/>
          <w:sz w:val="26"/>
          <w:szCs w:val="26"/>
        </w:rPr>
        <w:t xml:space="preserve">После рассмотрения апелляции о нарушении </w:t>
      </w:r>
      <w:r>
        <w:rPr>
          <w:b w:val="0"/>
          <w:bCs w:val="0"/>
          <w:sz w:val="26"/>
          <w:szCs w:val="26"/>
        </w:rPr>
        <w:t>П</w:t>
      </w:r>
      <w:r w:rsidRPr="008B0912">
        <w:rPr>
          <w:b w:val="0"/>
          <w:bCs w:val="0"/>
          <w:sz w:val="26"/>
          <w:szCs w:val="26"/>
        </w:rPr>
        <w:t>орядка ответственный секретарь КК передаетпротокол заседания КК в ГЭК для принятия соответствующего решения, а также руководителю РЦОИ для внесения в РИС и передачи в ФИС(срок внесения</w:t>
      </w:r>
      <w:r>
        <w:rPr>
          <w:b w:val="0"/>
          <w:bCs w:val="0"/>
          <w:sz w:val="26"/>
          <w:szCs w:val="26"/>
        </w:rPr>
        <w:br/>
      </w:r>
      <w:r w:rsidRPr="008B0912">
        <w:rPr>
          <w:b w:val="0"/>
          <w:bCs w:val="0"/>
          <w:sz w:val="26"/>
          <w:szCs w:val="26"/>
        </w:rPr>
        <w:t>в РИС – не позднее двух календарных дней с момента принятия решения КК):</w:t>
      </w:r>
    </w:p>
    <w:p w:rsidR="005F2ACD" w:rsidRPr="008B0912" w:rsidRDefault="005F2ACD" w:rsidP="00EC7A6E">
      <w:pPr>
        <w:tabs>
          <w:tab w:val="left" w:pos="1134"/>
        </w:tabs>
        <w:ind w:firstLine="567"/>
        <w:jc w:val="both"/>
        <w:rPr>
          <w:sz w:val="26"/>
          <w:szCs w:val="26"/>
        </w:rPr>
      </w:pPr>
      <w:r w:rsidRPr="008B0912">
        <w:rPr>
          <w:sz w:val="26"/>
          <w:szCs w:val="26"/>
        </w:rPr>
        <w:t xml:space="preserve">апелляцию о нарушении </w:t>
      </w:r>
      <w:r>
        <w:rPr>
          <w:sz w:val="26"/>
          <w:szCs w:val="26"/>
        </w:rPr>
        <w:t>П</w:t>
      </w:r>
      <w:r w:rsidRPr="008B0912">
        <w:rPr>
          <w:sz w:val="26"/>
          <w:szCs w:val="26"/>
        </w:rPr>
        <w:t>орядка (форма ППЭ-02);</w:t>
      </w:r>
    </w:p>
    <w:p w:rsidR="005F2ACD" w:rsidRPr="008B0912" w:rsidRDefault="005F2ACD" w:rsidP="00EC7A6E">
      <w:pPr>
        <w:tabs>
          <w:tab w:val="left" w:pos="1134"/>
        </w:tabs>
        <w:ind w:firstLine="567"/>
        <w:jc w:val="both"/>
        <w:rPr>
          <w:sz w:val="26"/>
          <w:szCs w:val="26"/>
        </w:rPr>
      </w:pPr>
      <w:r w:rsidRPr="008B0912">
        <w:rPr>
          <w:sz w:val="26"/>
          <w:szCs w:val="26"/>
        </w:rPr>
        <w:t>протокол рассмотрения данной апелляции,содержащий заключение по результатам проверки изложенных в ней сведений, и решение КК (форма ППЭ-03).</w:t>
      </w:r>
    </w:p>
    <w:p w:rsidR="005F2ACD" w:rsidRPr="008B0912" w:rsidRDefault="005F2ACD" w:rsidP="00EC7A6E">
      <w:pPr>
        <w:pStyle w:val="1"/>
        <w:numPr>
          <w:ilvl w:val="0"/>
          <w:numId w:val="0"/>
        </w:numPr>
        <w:tabs>
          <w:tab w:val="left" w:pos="567"/>
        </w:tabs>
        <w:ind w:hanging="360"/>
        <w:rPr>
          <w:b w:val="0"/>
          <w:bCs w:val="0"/>
          <w:sz w:val="26"/>
          <w:szCs w:val="26"/>
        </w:rPr>
      </w:pPr>
      <w:r>
        <w:rPr>
          <w:b w:val="0"/>
          <w:bCs w:val="0"/>
          <w:sz w:val="26"/>
          <w:szCs w:val="26"/>
        </w:rPr>
        <w:tab/>
      </w:r>
      <w:r>
        <w:rPr>
          <w:b w:val="0"/>
          <w:bCs w:val="0"/>
          <w:sz w:val="26"/>
          <w:szCs w:val="26"/>
        </w:rPr>
        <w:tab/>
        <w:t>7. </w:t>
      </w:r>
      <w:r w:rsidRPr="008B0912">
        <w:rPr>
          <w:b w:val="0"/>
          <w:bCs w:val="0"/>
          <w:sz w:val="26"/>
          <w:szCs w:val="26"/>
        </w:rPr>
        <w:t xml:space="preserve"> В случаях, требующих уточнений</w:t>
      </w:r>
      <w:r>
        <w:rPr>
          <w:b w:val="0"/>
          <w:bCs w:val="0"/>
          <w:sz w:val="26"/>
          <w:szCs w:val="26"/>
        </w:rPr>
        <w:t xml:space="preserve"> уполномоченная Рособрнадзором организация (</w:t>
      </w:r>
      <w:r w:rsidRPr="008B0912">
        <w:rPr>
          <w:b w:val="0"/>
          <w:bCs w:val="0"/>
          <w:sz w:val="26"/>
          <w:szCs w:val="26"/>
        </w:rPr>
        <w:t>ФЦТ</w:t>
      </w:r>
      <w:r>
        <w:rPr>
          <w:b w:val="0"/>
          <w:bCs w:val="0"/>
          <w:sz w:val="26"/>
          <w:szCs w:val="26"/>
        </w:rPr>
        <w:t>)</w:t>
      </w:r>
      <w:r w:rsidRPr="008B0912">
        <w:rPr>
          <w:b w:val="0"/>
          <w:bCs w:val="0"/>
          <w:sz w:val="26"/>
          <w:szCs w:val="26"/>
        </w:rPr>
        <w:t xml:space="preserve"> направляет соответствующий программный запрос о предоставлении документов или сведений в РЦОИ. В этом случае КК передает запрашиваемые документы в РЦОИ </w:t>
      </w:r>
      <w:r>
        <w:rPr>
          <w:b w:val="0"/>
          <w:bCs w:val="0"/>
          <w:sz w:val="26"/>
          <w:szCs w:val="26"/>
        </w:rPr>
        <w:br/>
      </w:r>
      <w:r w:rsidRPr="008B0912">
        <w:rPr>
          <w:b w:val="0"/>
          <w:bCs w:val="0"/>
          <w:sz w:val="26"/>
          <w:szCs w:val="26"/>
        </w:rPr>
        <w:t>для предоставления их в</w:t>
      </w:r>
      <w:r>
        <w:rPr>
          <w:b w:val="0"/>
          <w:bCs w:val="0"/>
          <w:sz w:val="26"/>
          <w:szCs w:val="26"/>
        </w:rPr>
        <w:t xml:space="preserve">уполномоченную Рособрнадзором организацию(ФЦТ) </w:t>
      </w:r>
      <w:r w:rsidRPr="008B0912">
        <w:rPr>
          <w:b w:val="0"/>
          <w:bCs w:val="0"/>
          <w:sz w:val="26"/>
          <w:szCs w:val="26"/>
        </w:rPr>
        <w:t>посредством внесения информации в РИС/ФИС.</w:t>
      </w:r>
    </w:p>
    <w:p w:rsidR="005F2ACD" w:rsidRPr="008B0912" w:rsidRDefault="005F2ACD" w:rsidP="00EC7A6E">
      <w:pPr>
        <w:pStyle w:val="1"/>
        <w:numPr>
          <w:ilvl w:val="0"/>
          <w:numId w:val="0"/>
        </w:numPr>
        <w:tabs>
          <w:tab w:val="left" w:pos="567"/>
        </w:tabs>
        <w:ind w:hanging="360"/>
        <w:rPr>
          <w:b w:val="0"/>
          <w:bCs w:val="0"/>
          <w:sz w:val="26"/>
          <w:szCs w:val="26"/>
        </w:rPr>
      </w:pPr>
      <w:r>
        <w:rPr>
          <w:b w:val="0"/>
          <w:bCs w:val="0"/>
          <w:sz w:val="26"/>
          <w:szCs w:val="26"/>
        </w:rPr>
        <w:tab/>
      </w:r>
      <w:r>
        <w:rPr>
          <w:b w:val="0"/>
          <w:bCs w:val="0"/>
          <w:sz w:val="26"/>
          <w:szCs w:val="26"/>
        </w:rPr>
        <w:tab/>
        <w:t>8. </w:t>
      </w:r>
      <w:r w:rsidRPr="008B0912">
        <w:rPr>
          <w:b w:val="0"/>
          <w:bCs w:val="0"/>
          <w:sz w:val="26"/>
          <w:szCs w:val="26"/>
        </w:rPr>
        <w:t xml:space="preserve"> В случае удовлетворения апелляции</w:t>
      </w:r>
      <w:r>
        <w:rPr>
          <w:b w:val="0"/>
          <w:bCs w:val="0"/>
          <w:sz w:val="26"/>
          <w:szCs w:val="26"/>
        </w:rPr>
        <w:t xml:space="preserve">о нарушении Порядка </w:t>
      </w:r>
      <w:r w:rsidRPr="008B0912">
        <w:rPr>
          <w:b w:val="0"/>
          <w:bCs w:val="0"/>
          <w:sz w:val="26"/>
          <w:szCs w:val="26"/>
        </w:rPr>
        <w:t xml:space="preserve">и принятиисоответствующего решения ГЭК результат апеллянта аннулируется в РИС/ФИС, участник </w:t>
      </w:r>
      <w:r>
        <w:rPr>
          <w:b w:val="0"/>
          <w:bCs w:val="0"/>
          <w:sz w:val="26"/>
          <w:szCs w:val="26"/>
        </w:rPr>
        <w:t xml:space="preserve"> экзамена </w:t>
      </w:r>
      <w:r w:rsidRPr="008B0912">
        <w:rPr>
          <w:b w:val="0"/>
          <w:bCs w:val="0"/>
          <w:sz w:val="26"/>
          <w:szCs w:val="26"/>
        </w:rPr>
        <w:t xml:space="preserve">допускается к повторной </w:t>
      </w:r>
      <w:r>
        <w:rPr>
          <w:b w:val="0"/>
          <w:bCs w:val="0"/>
          <w:sz w:val="26"/>
          <w:szCs w:val="26"/>
        </w:rPr>
        <w:t xml:space="preserve">его </w:t>
      </w:r>
      <w:r w:rsidRPr="008B0912">
        <w:rPr>
          <w:b w:val="0"/>
          <w:bCs w:val="0"/>
          <w:sz w:val="26"/>
          <w:szCs w:val="26"/>
        </w:rPr>
        <w:t>сдаче по соответствующему учебному предмету по решению ГЭК.</w:t>
      </w:r>
    </w:p>
    <w:p w:rsidR="005F2ACD" w:rsidRPr="00C95717" w:rsidRDefault="005F2ACD" w:rsidP="00EC7A6E">
      <w:pPr>
        <w:rPr>
          <w:strike/>
          <w:sz w:val="26"/>
          <w:szCs w:val="26"/>
        </w:rPr>
      </w:pPr>
    </w:p>
    <w:p w:rsidR="005F2ACD" w:rsidRPr="008B0912" w:rsidRDefault="005F2ACD" w:rsidP="00EC7A6E">
      <w:pPr>
        <w:pStyle w:val="Heading1"/>
      </w:pPr>
      <w:bookmarkStart w:id="51" w:name="_Toc411955883"/>
      <w:bookmarkStart w:id="52" w:name="_Toc533868574"/>
      <w:bookmarkStart w:id="53" w:name="_Toc384139578"/>
      <w:bookmarkStart w:id="54" w:name="_Toc435626897"/>
      <w:bookmarkEnd w:id="50"/>
      <w:r w:rsidRPr="008B0912">
        <w:t>8. Рассмотрени</w:t>
      </w:r>
      <w:r>
        <w:t>е</w:t>
      </w:r>
      <w:r w:rsidRPr="008B0912">
        <w:t>апелляции о несогласии с выставленными баллами</w:t>
      </w:r>
      <w:bookmarkEnd w:id="51"/>
      <w:bookmarkEnd w:id="52"/>
      <w:bookmarkEnd w:id="53"/>
      <w:bookmarkEnd w:id="54"/>
    </w:p>
    <w:p w:rsidR="005F2ACD" w:rsidRPr="008B0912" w:rsidRDefault="005F2ACD" w:rsidP="00EC7A6E">
      <w:pPr>
        <w:pStyle w:val="1"/>
        <w:numPr>
          <w:ilvl w:val="0"/>
          <w:numId w:val="0"/>
        </w:numPr>
        <w:tabs>
          <w:tab w:val="left" w:pos="567"/>
        </w:tabs>
        <w:ind w:hanging="360"/>
        <w:rPr>
          <w:b w:val="0"/>
          <w:bCs w:val="0"/>
          <w:sz w:val="26"/>
          <w:szCs w:val="26"/>
        </w:rPr>
      </w:pPr>
      <w:r>
        <w:rPr>
          <w:b w:val="0"/>
          <w:bCs w:val="0"/>
          <w:sz w:val="26"/>
          <w:szCs w:val="26"/>
        </w:rPr>
        <w:tab/>
      </w:r>
      <w:r>
        <w:rPr>
          <w:b w:val="0"/>
          <w:bCs w:val="0"/>
          <w:sz w:val="26"/>
          <w:szCs w:val="26"/>
        </w:rPr>
        <w:tab/>
        <w:t xml:space="preserve">1. </w:t>
      </w:r>
      <w:r w:rsidRPr="008B0912">
        <w:rPr>
          <w:b w:val="0"/>
          <w:bCs w:val="0"/>
          <w:sz w:val="26"/>
          <w:szCs w:val="26"/>
        </w:rPr>
        <w:t>После поступления апелляции в КК ответственный секретарь КК регистрирует ее </w:t>
      </w:r>
      <w:r>
        <w:rPr>
          <w:b w:val="0"/>
          <w:bCs w:val="0"/>
          <w:sz w:val="26"/>
          <w:szCs w:val="26"/>
        </w:rPr>
        <w:br/>
      </w:r>
      <w:r w:rsidRPr="008B0912">
        <w:rPr>
          <w:b w:val="0"/>
          <w:bCs w:val="0"/>
          <w:sz w:val="26"/>
          <w:szCs w:val="26"/>
        </w:rPr>
        <w:t xml:space="preserve">в журнале регистрации апелляций, формирует график рассмотрения апелляций с обязательным указанием даты, места и времени рассмотрения апелляции и согласовывает указанный график с председателем КК, после чего информирует апеллянта и(или) его родителей (законных представителей) о дате, времени и месте рассмотрения апелляции. </w:t>
      </w:r>
    </w:p>
    <w:p w:rsidR="005F2ACD" w:rsidRPr="008B0912" w:rsidRDefault="005F2ACD" w:rsidP="00EC7A6E">
      <w:pPr>
        <w:pStyle w:val="1"/>
        <w:numPr>
          <w:ilvl w:val="0"/>
          <w:numId w:val="0"/>
        </w:numPr>
        <w:tabs>
          <w:tab w:val="left" w:pos="567"/>
        </w:tabs>
        <w:rPr>
          <w:b w:val="0"/>
          <w:bCs w:val="0"/>
          <w:sz w:val="26"/>
          <w:szCs w:val="26"/>
        </w:rPr>
      </w:pPr>
      <w:r>
        <w:rPr>
          <w:b w:val="0"/>
          <w:bCs w:val="0"/>
          <w:sz w:val="26"/>
          <w:szCs w:val="26"/>
        </w:rPr>
        <w:tab/>
      </w:r>
      <w:r>
        <w:rPr>
          <w:b w:val="0"/>
          <w:bCs w:val="0"/>
          <w:sz w:val="26"/>
          <w:szCs w:val="26"/>
        </w:rPr>
        <w:tab/>
        <w:t xml:space="preserve">2. </w:t>
      </w:r>
      <w:r w:rsidRPr="008B0912">
        <w:rPr>
          <w:b w:val="0"/>
          <w:bCs w:val="0"/>
          <w:sz w:val="26"/>
          <w:szCs w:val="26"/>
        </w:rPr>
        <w:t>Для организации рассмотрения апелляцииучастника ЕГЭответственный секретарь КК передает сведения об апелляции в РЦОИ и получает из РЦОИ апелляционный комплект документов, который содержит:</w:t>
      </w:r>
    </w:p>
    <w:p w:rsidR="005F2ACD" w:rsidRPr="008B0912" w:rsidRDefault="005F2ACD" w:rsidP="00EC7A6E">
      <w:pPr>
        <w:tabs>
          <w:tab w:val="left" w:pos="1134"/>
        </w:tabs>
        <w:ind w:firstLine="567"/>
        <w:jc w:val="both"/>
        <w:rPr>
          <w:sz w:val="26"/>
          <w:szCs w:val="26"/>
        </w:rPr>
      </w:pPr>
      <w:r w:rsidRPr="008B0912">
        <w:rPr>
          <w:sz w:val="26"/>
          <w:szCs w:val="26"/>
        </w:rPr>
        <w:t>а) протокол рассмотрения апелляции</w:t>
      </w:r>
      <w:r>
        <w:rPr>
          <w:sz w:val="26"/>
          <w:szCs w:val="26"/>
        </w:rPr>
        <w:t>о несогласии с выставленными баллами</w:t>
      </w:r>
      <w:r w:rsidRPr="008B0912">
        <w:rPr>
          <w:sz w:val="26"/>
          <w:szCs w:val="26"/>
        </w:rPr>
        <w:t>(форма 2-АП) с приложениями для внесения информации о ходе и результатах рассмотрения апелляции(форма 2-АП-1, 2-АП-2, 2-АП-3);</w:t>
      </w:r>
    </w:p>
    <w:p w:rsidR="005F2ACD" w:rsidRPr="008B0912" w:rsidRDefault="005F2ACD" w:rsidP="00EC7A6E">
      <w:pPr>
        <w:tabs>
          <w:tab w:val="left" w:pos="1134"/>
        </w:tabs>
        <w:ind w:firstLine="567"/>
        <w:jc w:val="both"/>
        <w:rPr>
          <w:sz w:val="26"/>
          <w:szCs w:val="26"/>
        </w:rPr>
      </w:pPr>
      <w:r w:rsidRPr="008B0912">
        <w:rPr>
          <w:sz w:val="26"/>
          <w:szCs w:val="26"/>
        </w:rPr>
        <w:t>б) распечатанные изображениябланка регистрации, бланка регистрации устной части, бланк</w:t>
      </w:r>
      <w:r>
        <w:rPr>
          <w:sz w:val="26"/>
          <w:szCs w:val="26"/>
        </w:rPr>
        <w:t>а</w:t>
      </w:r>
      <w:r w:rsidRPr="008B0912">
        <w:rPr>
          <w:sz w:val="26"/>
          <w:szCs w:val="26"/>
        </w:rPr>
        <w:t xml:space="preserve"> ответов № 1 и бланков ответов № 2,дополнительных бланков ответов № 2,протоколов проверки развернутых ответов,протоколов </w:t>
      </w:r>
      <w:r>
        <w:rPr>
          <w:sz w:val="26"/>
          <w:szCs w:val="26"/>
        </w:rPr>
        <w:t>оценивания</w:t>
      </w:r>
      <w:r w:rsidRPr="008B0912">
        <w:rPr>
          <w:sz w:val="26"/>
          <w:szCs w:val="26"/>
        </w:rPr>
        <w:t>устных ответов;</w:t>
      </w:r>
    </w:p>
    <w:p w:rsidR="005F2ACD" w:rsidRPr="008B0912" w:rsidRDefault="005F2ACD" w:rsidP="00EC7A6E">
      <w:pPr>
        <w:tabs>
          <w:tab w:val="left" w:pos="1134"/>
        </w:tabs>
        <w:ind w:firstLine="567"/>
        <w:jc w:val="both"/>
        <w:rPr>
          <w:sz w:val="26"/>
          <w:szCs w:val="26"/>
        </w:rPr>
      </w:pPr>
      <w:r w:rsidRPr="008B0912">
        <w:rPr>
          <w:sz w:val="26"/>
          <w:szCs w:val="26"/>
        </w:rPr>
        <w:t xml:space="preserve">в) распечатанные </w:t>
      </w:r>
      <w:r>
        <w:rPr>
          <w:sz w:val="26"/>
          <w:szCs w:val="26"/>
        </w:rPr>
        <w:t>результаты</w:t>
      </w:r>
      <w:r w:rsidRPr="008B0912">
        <w:rPr>
          <w:sz w:val="26"/>
          <w:szCs w:val="26"/>
        </w:rPr>
        <w:t xml:space="preserve">распознавания бланков регистрации,бланка регистрации устной части, бланков ответов № 1 и № 2,дополнительных бланков ответов № 2,протоколов проверки развернутых ответов, протоколов </w:t>
      </w:r>
      <w:r>
        <w:rPr>
          <w:sz w:val="26"/>
          <w:szCs w:val="26"/>
        </w:rPr>
        <w:t>оценивания</w:t>
      </w:r>
      <w:r w:rsidRPr="008B0912">
        <w:rPr>
          <w:sz w:val="26"/>
          <w:szCs w:val="26"/>
        </w:rPr>
        <w:t>устных ответов;</w:t>
      </w:r>
    </w:p>
    <w:p w:rsidR="005F2ACD" w:rsidRPr="008B0912" w:rsidRDefault="005F2ACD" w:rsidP="00EC7A6E">
      <w:pPr>
        <w:tabs>
          <w:tab w:val="left" w:pos="1134"/>
        </w:tabs>
        <w:ind w:firstLine="567"/>
        <w:jc w:val="both"/>
        <w:rPr>
          <w:sz w:val="26"/>
          <w:szCs w:val="26"/>
        </w:rPr>
      </w:pPr>
      <w:r w:rsidRPr="008B0912">
        <w:rPr>
          <w:sz w:val="26"/>
          <w:szCs w:val="26"/>
        </w:rPr>
        <w:t>г) электронные носители, содержащие файлы с цифровой аудиозаписью устных ответов участников ЕГЭ</w:t>
      </w:r>
      <w:r>
        <w:rPr>
          <w:sz w:val="26"/>
          <w:szCs w:val="26"/>
        </w:rPr>
        <w:t xml:space="preserve"> по иностранным языкам (при наличии)</w:t>
      </w:r>
      <w:r w:rsidRPr="008B0912">
        <w:rPr>
          <w:sz w:val="26"/>
          <w:szCs w:val="26"/>
        </w:rPr>
        <w:t>.</w:t>
      </w:r>
    </w:p>
    <w:p w:rsidR="005F2ACD" w:rsidRDefault="005F2ACD" w:rsidP="00EC7A6E">
      <w:pPr>
        <w:tabs>
          <w:tab w:val="left" w:pos="1134"/>
        </w:tabs>
        <w:ind w:firstLine="567"/>
        <w:jc w:val="both"/>
        <w:rPr>
          <w:sz w:val="26"/>
          <w:szCs w:val="26"/>
        </w:rPr>
      </w:pPr>
      <w:r w:rsidRPr="008B0912">
        <w:rPr>
          <w:sz w:val="26"/>
          <w:szCs w:val="26"/>
        </w:rPr>
        <w:t>Дополнительно к апелляционному комплекту распечатываются</w:t>
      </w:r>
      <w:r>
        <w:rPr>
          <w:sz w:val="26"/>
          <w:szCs w:val="26"/>
        </w:rPr>
        <w:t>:</w:t>
      </w:r>
    </w:p>
    <w:p w:rsidR="005F2ACD" w:rsidRDefault="005F2ACD" w:rsidP="00EC7A6E">
      <w:pPr>
        <w:tabs>
          <w:tab w:val="left" w:pos="567"/>
        </w:tabs>
        <w:ind w:left="567"/>
        <w:jc w:val="both"/>
        <w:rPr>
          <w:sz w:val="26"/>
          <w:szCs w:val="26"/>
        </w:rPr>
      </w:pPr>
      <w:r w:rsidRPr="008B0912">
        <w:rPr>
          <w:sz w:val="26"/>
          <w:szCs w:val="26"/>
        </w:rPr>
        <w:t>критерии оценивания развернутых и (или) устных ответов</w:t>
      </w:r>
      <w:r>
        <w:rPr>
          <w:sz w:val="26"/>
          <w:szCs w:val="26"/>
        </w:rPr>
        <w:t>;</w:t>
      </w:r>
      <w:r>
        <w:rPr>
          <w:sz w:val="26"/>
          <w:szCs w:val="26"/>
        </w:rPr>
        <w:tab/>
      </w:r>
      <w:r>
        <w:rPr>
          <w:sz w:val="26"/>
          <w:szCs w:val="26"/>
        </w:rPr>
        <w:tab/>
      </w:r>
      <w:r>
        <w:rPr>
          <w:sz w:val="26"/>
          <w:szCs w:val="26"/>
        </w:rPr>
        <w:tab/>
      </w:r>
      <w:r w:rsidRPr="008B0912">
        <w:rPr>
          <w:sz w:val="26"/>
          <w:szCs w:val="26"/>
        </w:rPr>
        <w:t xml:space="preserve">вариант КИМ,выполнявшийся участником </w:t>
      </w:r>
      <w:r>
        <w:rPr>
          <w:sz w:val="26"/>
          <w:szCs w:val="26"/>
        </w:rPr>
        <w:t>экзамена (ЕГЭ)</w:t>
      </w:r>
      <w:r w:rsidRPr="008B0912">
        <w:rPr>
          <w:sz w:val="26"/>
          <w:szCs w:val="26"/>
        </w:rPr>
        <w:t>;</w:t>
      </w:r>
      <w:r>
        <w:rPr>
          <w:sz w:val="26"/>
          <w:szCs w:val="26"/>
        </w:rPr>
        <w:br/>
      </w:r>
      <w:r w:rsidRPr="008B0912">
        <w:rPr>
          <w:sz w:val="26"/>
          <w:szCs w:val="26"/>
        </w:rPr>
        <w:t>перечень допустимых символов для записи ответов на задания с кратким ответом;</w:t>
      </w:r>
      <w:r>
        <w:rPr>
          <w:sz w:val="26"/>
          <w:szCs w:val="26"/>
        </w:rPr>
        <w:t> </w:t>
      </w:r>
    </w:p>
    <w:p w:rsidR="005F2ACD" w:rsidRPr="008B0912" w:rsidRDefault="005F2ACD" w:rsidP="00EC7A6E">
      <w:pPr>
        <w:tabs>
          <w:tab w:val="left" w:pos="567"/>
        </w:tabs>
        <w:jc w:val="both"/>
        <w:rPr>
          <w:sz w:val="26"/>
          <w:szCs w:val="26"/>
        </w:rPr>
      </w:pPr>
      <w:r>
        <w:rPr>
          <w:sz w:val="26"/>
          <w:szCs w:val="26"/>
        </w:rPr>
        <w:tab/>
      </w:r>
      <w:r w:rsidRPr="008B0912">
        <w:rPr>
          <w:sz w:val="26"/>
          <w:szCs w:val="26"/>
        </w:rPr>
        <w:t>уведомление по итогам рассмотрения апелляции о несогласии с выставленнымибаллами по результатам ГИА (форма У-33).</w:t>
      </w:r>
    </w:p>
    <w:p w:rsidR="005F2ACD" w:rsidRPr="008B0912" w:rsidRDefault="005F2ACD" w:rsidP="00EC7A6E">
      <w:pPr>
        <w:tabs>
          <w:tab w:val="left" w:pos="1134"/>
        </w:tabs>
        <w:ind w:firstLine="567"/>
        <w:jc w:val="both"/>
        <w:rPr>
          <w:sz w:val="26"/>
          <w:szCs w:val="26"/>
        </w:rPr>
      </w:pPr>
      <w:r w:rsidRPr="008B0912">
        <w:rPr>
          <w:sz w:val="26"/>
          <w:szCs w:val="26"/>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w:t>
      </w:r>
      <w:r>
        <w:rPr>
          <w:sz w:val="26"/>
          <w:szCs w:val="26"/>
        </w:rPr>
        <w:t xml:space="preserve"> и протоколы оценивания устных ответов</w:t>
      </w:r>
      <w:r w:rsidRPr="008B0912">
        <w:rPr>
          <w:sz w:val="26"/>
          <w:szCs w:val="26"/>
        </w:rPr>
        <w:t>.</w:t>
      </w:r>
    </w:p>
    <w:p w:rsidR="005F2ACD" w:rsidRPr="008B0912" w:rsidRDefault="005F2ACD" w:rsidP="00EC7A6E">
      <w:pPr>
        <w:pStyle w:val="1"/>
        <w:numPr>
          <w:ilvl w:val="0"/>
          <w:numId w:val="0"/>
        </w:numPr>
        <w:tabs>
          <w:tab w:val="left" w:pos="567"/>
        </w:tabs>
        <w:ind w:hanging="360"/>
        <w:rPr>
          <w:b w:val="0"/>
          <w:bCs w:val="0"/>
          <w:sz w:val="26"/>
          <w:szCs w:val="26"/>
        </w:rPr>
      </w:pPr>
      <w:r>
        <w:rPr>
          <w:b w:val="0"/>
          <w:bCs w:val="0"/>
          <w:sz w:val="26"/>
          <w:szCs w:val="26"/>
        </w:rPr>
        <w:tab/>
      </w:r>
      <w:r>
        <w:rPr>
          <w:b w:val="0"/>
          <w:bCs w:val="0"/>
          <w:sz w:val="26"/>
          <w:szCs w:val="26"/>
        </w:rPr>
        <w:tab/>
        <w:t>3. </w:t>
      </w:r>
      <w:r w:rsidRPr="008B0912">
        <w:rPr>
          <w:b w:val="0"/>
          <w:bCs w:val="0"/>
          <w:sz w:val="26"/>
          <w:szCs w:val="26"/>
        </w:rPr>
        <w:t>Для организации рассмотрения апелляцииучастника ГВЭ ответственный секретарь КК передает сведенияо данной  апелляции в организацию, определенную ОИВи ответственную за хранение материалов ГВЭ, и получает от нее апелляционный комплект документов, который содержитизображения экзаменационной работы участника ГВЭ; протоколы устных ответов обучающегося</w:t>
      </w:r>
      <w:r w:rsidRPr="0004414D">
        <w:rPr>
          <w:b w:val="0"/>
          <w:bCs w:val="0"/>
          <w:sz w:val="26"/>
          <w:szCs w:val="26"/>
        </w:rPr>
        <w:t xml:space="preserve">и электронные носители, содержащие файлы </w:t>
      </w:r>
      <w:r>
        <w:rPr>
          <w:b w:val="0"/>
          <w:bCs w:val="0"/>
          <w:sz w:val="26"/>
          <w:szCs w:val="26"/>
        </w:rPr>
        <w:br/>
      </w:r>
      <w:r w:rsidRPr="0004414D">
        <w:rPr>
          <w:b w:val="0"/>
          <w:bCs w:val="0"/>
          <w:sz w:val="26"/>
          <w:szCs w:val="26"/>
        </w:rPr>
        <w:t>с цифровой аудиозаписью устных ответов апеллянта</w:t>
      </w:r>
      <w:r w:rsidRPr="008B0912">
        <w:rPr>
          <w:b w:val="0"/>
          <w:bCs w:val="0"/>
          <w:sz w:val="26"/>
          <w:szCs w:val="26"/>
        </w:rPr>
        <w:t xml:space="preserve">, сдававшего ГВЭ в устной форме;копии протоколов проверки экзаменационной работы ПК;критерии оценивания, а также тексты, темы, задания, билеты, выполнявшиеся участником ГВЭ, подавшим апелляцию. </w:t>
      </w:r>
    </w:p>
    <w:p w:rsidR="005F2ACD" w:rsidRPr="008B0912" w:rsidRDefault="005F2ACD" w:rsidP="00EC7A6E">
      <w:pPr>
        <w:pStyle w:val="1"/>
        <w:numPr>
          <w:ilvl w:val="0"/>
          <w:numId w:val="0"/>
        </w:numPr>
        <w:tabs>
          <w:tab w:val="left" w:pos="567"/>
        </w:tabs>
        <w:rPr>
          <w:b w:val="0"/>
          <w:bCs w:val="0"/>
          <w:sz w:val="26"/>
          <w:szCs w:val="26"/>
        </w:rPr>
      </w:pPr>
      <w:r>
        <w:rPr>
          <w:b w:val="0"/>
          <w:bCs w:val="0"/>
          <w:sz w:val="26"/>
          <w:szCs w:val="26"/>
        </w:rPr>
        <w:tab/>
        <w:t xml:space="preserve">4. </w:t>
      </w:r>
      <w:r w:rsidRPr="008B0912">
        <w:rPr>
          <w:b w:val="0"/>
          <w:bCs w:val="0"/>
          <w:sz w:val="26"/>
          <w:szCs w:val="26"/>
        </w:rPr>
        <w:t>Ответственный секретарь КК передает полученные апелляционные комплекты документов председателю КК.</w:t>
      </w:r>
    </w:p>
    <w:p w:rsidR="005F2ACD" w:rsidRPr="008B0912" w:rsidRDefault="005F2ACD" w:rsidP="00EC7A6E">
      <w:pPr>
        <w:pStyle w:val="1"/>
        <w:numPr>
          <w:ilvl w:val="0"/>
          <w:numId w:val="0"/>
        </w:numPr>
        <w:ind w:firstLine="567"/>
        <w:rPr>
          <w:b w:val="0"/>
          <w:bCs w:val="0"/>
          <w:sz w:val="26"/>
          <w:szCs w:val="26"/>
        </w:rPr>
      </w:pPr>
      <w:r w:rsidRPr="008B0912">
        <w:rPr>
          <w:b w:val="0"/>
          <w:bCs w:val="0"/>
          <w:sz w:val="26"/>
          <w:szCs w:val="26"/>
        </w:rPr>
        <w:t xml:space="preserve">В день получения апелляционных комплектов документов председатель КК сцелью установления правильности оценивания экзаменационной работы заблаговременно, до заседания КК, передает указанные комплекты  председателю ПК. </w:t>
      </w:r>
    </w:p>
    <w:p w:rsidR="005F2ACD" w:rsidRPr="008B0912" w:rsidRDefault="005F2ACD" w:rsidP="00EC7A6E">
      <w:pPr>
        <w:pStyle w:val="1"/>
        <w:numPr>
          <w:ilvl w:val="0"/>
          <w:numId w:val="0"/>
        </w:numPr>
        <w:tabs>
          <w:tab w:val="left" w:pos="567"/>
        </w:tabs>
        <w:ind w:hanging="360"/>
        <w:rPr>
          <w:b w:val="0"/>
          <w:bCs w:val="0"/>
          <w:sz w:val="26"/>
          <w:szCs w:val="26"/>
        </w:rPr>
      </w:pPr>
      <w:r>
        <w:rPr>
          <w:b w:val="0"/>
          <w:bCs w:val="0"/>
          <w:sz w:val="26"/>
          <w:szCs w:val="26"/>
        </w:rPr>
        <w:tab/>
      </w:r>
      <w:r>
        <w:rPr>
          <w:b w:val="0"/>
          <w:bCs w:val="0"/>
          <w:sz w:val="26"/>
          <w:szCs w:val="26"/>
        </w:rPr>
        <w:tab/>
        <w:t>5.  </w:t>
      </w:r>
      <w:r w:rsidRPr="008B0912">
        <w:rPr>
          <w:b w:val="0"/>
          <w:bCs w:val="0"/>
          <w:sz w:val="26"/>
          <w:szCs w:val="26"/>
        </w:rPr>
        <w:t xml:space="preserve">Председатель ПК организует работу экспертов ПК по установлению правильности оценивания </w:t>
      </w:r>
      <w:r>
        <w:rPr>
          <w:b w:val="0"/>
          <w:bCs w:val="0"/>
          <w:sz w:val="26"/>
          <w:szCs w:val="26"/>
        </w:rPr>
        <w:t xml:space="preserve">выполнения </w:t>
      </w:r>
      <w:r w:rsidRPr="008B0912">
        <w:rPr>
          <w:b w:val="0"/>
          <w:bCs w:val="0"/>
          <w:sz w:val="26"/>
          <w:szCs w:val="26"/>
        </w:rPr>
        <w:t>заданий с развернутым</w:t>
      </w:r>
      <w:r>
        <w:rPr>
          <w:b w:val="0"/>
          <w:bCs w:val="0"/>
          <w:sz w:val="26"/>
          <w:szCs w:val="26"/>
        </w:rPr>
        <w:t xml:space="preserve"> письменным</w:t>
      </w:r>
      <w:r w:rsidRPr="008B0912">
        <w:rPr>
          <w:b w:val="0"/>
          <w:bCs w:val="0"/>
          <w:sz w:val="26"/>
          <w:szCs w:val="26"/>
        </w:rPr>
        <w:t xml:space="preserve"> и (или) устным ответом и(или) о необходимости изменения баллов за выполнение задания с развернутым и(или) устным ответом. </w:t>
      </w:r>
    </w:p>
    <w:p w:rsidR="005F2ACD" w:rsidRPr="008B0912" w:rsidRDefault="005F2ACD" w:rsidP="00EC7A6E">
      <w:pPr>
        <w:pStyle w:val="1"/>
        <w:numPr>
          <w:ilvl w:val="0"/>
          <w:numId w:val="0"/>
        </w:numPr>
        <w:ind w:firstLine="567"/>
        <w:rPr>
          <w:b w:val="0"/>
          <w:bCs w:val="0"/>
          <w:sz w:val="26"/>
          <w:szCs w:val="26"/>
        </w:rPr>
      </w:pPr>
      <w:r w:rsidRPr="008B0912">
        <w:rPr>
          <w:b w:val="0"/>
          <w:bCs w:val="0"/>
          <w:sz w:val="26"/>
          <w:szCs w:val="26"/>
        </w:rPr>
        <w:t>К работе КК</w:t>
      </w:r>
      <w:r>
        <w:rPr>
          <w:b w:val="0"/>
          <w:bCs w:val="0"/>
          <w:sz w:val="26"/>
          <w:szCs w:val="26"/>
        </w:rPr>
        <w:t>(по согласованию с председателем ПК)</w:t>
      </w:r>
      <w:r w:rsidRPr="008B0912">
        <w:rPr>
          <w:b w:val="0"/>
          <w:bCs w:val="0"/>
          <w:sz w:val="26"/>
          <w:szCs w:val="26"/>
        </w:rPr>
        <w:t>привлекается эксперт (член ПК) посоответствующему учебному предмету, которому</w:t>
      </w:r>
      <w:r>
        <w:rPr>
          <w:b w:val="0"/>
          <w:bCs w:val="0"/>
          <w:sz w:val="26"/>
          <w:szCs w:val="26"/>
        </w:rPr>
        <w:t xml:space="preserve"> в текущем году</w:t>
      </w:r>
      <w:r w:rsidRPr="008B0912">
        <w:rPr>
          <w:b w:val="0"/>
          <w:bCs w:val="0"/>
          <w:sz w:val="26"/>
          <w:szCs w:val="26"/>
        </w:rPr>
        <w:t xml:space="preserve"> присвоен статус «ведущий эксперт» или «старший эксперт», ноне являющийся экспертом, проверявшим </w:t>
      </w:r>
      <w:r>
        <w:rPr>
          <w:b w:val="0"/>
          <w:bCs w:val="0"/>
          <w:sz w:val="26"/>
          <w:szCs w:val="26"/>
        </w:rPr>
        <w:t xml:space="preserve">экзаменационную работу </w:t>
      </w:r>
      <w:r w:rsidRPr="008B0912">
        <w:rPr>
          <w:b w:val="0"/>
          <w:bCs w:val="0"/>
          <w:sz w:val="26"/>
          <w:szCs w:val="26"/>
        </w:rPr>
        <w:t>апеллянта ранее.</w:t>
      </w:r>
    </w:p>
    <w:p w:rsidR="005F2ACD" w:rsidRPr="008B0912" w:rsidRDefault="005F2ACD" w:rsidP="00EC7A6E">
      <w:pPr>
        <w:pStyle w:val="1"/>
        <w:numPr>
          <w:ilvl w:val="0"/>
          <w:numId w:val="0"/>
        </w:numPr>
        <w:tabs>
          <w:tab w:val="left" w:pos="567"/>
        </w:tabs>
        <w:ind w:hanging="360"/>
        <w:rPr>
          <w:b w:val="0"/>
          <w:bCs w:val="0"/>
          <w:sz w:val="26"/>
          <w:szCs w:val="26"/>
        </w:rPr>
      </w:pPr>
      <w:r>
        <w:rPr>
          <w:b w:val="0"/>
          <w:bCs w:val="0"/>
          <w:sz w:val="26"/>
          <w:szCs w:val="26"/>
        </w:rPr>
        <w:tab/>
      </w:r>
      <w:r>
        <w:rPr>
          <w:b w:val="0"/>
          <w:bCs w:val="0"/>
          <w:sz w:val="26"/>
          <w:szCs w:val="26"/>
        </w:rPr>
        <w:tab/>
        <w:t>6. </w:t>
      </w:r>
      <w:r w:rsidRPr="008B0912">
        <w:rPr>
          <w:b w:val="0"/>
          <w:bCs w:val="0"/>
          <w:sz w:val="26"/>
          <w:szCs w:val="26"/>
        </w:rPr>
        <w:t>Привлеченный эксперт ПКустанавливает правильность оценивания экзаменационной работы и дает письменное заключение оправильности оценивания экзаменационной работы апеллянта или онеобходимости изменения баллов завыполнение задани</w:t>
      </w:r>
      <w:r>
        <w:rPr>
          <w:b w:val="0"/>
          <w:bCs w:val="0"/>
          <w:sz w:val="26"/>
          <w:szCs w:val="26"/>
        </w:rPr>
        <w:t>й</w:t>
      </w:r>
      <w:r w:rsidRPr="008B0912">
        <w:rPr>
          <w:b w:val="0"/>
          <w:bCs w:val="0"/>
          <w:sz w:val="26"/>
          <w:szCs w:val="26"/>
        </w:rPr>
        <w:t xml:space="preserve">сразвернутым </w:t>
      </w:r>
      <w:r>
        <w:rPr>
          <w:b w:val="0"/>
          <w:bCs w:val="0"/>
          <w:sz w:val="26"/>
          <w:szCs w:val="26"/>
        </w:rPr>
        <w:t xml:space="preserve">письменным </w:t>
      </w:r>
      <w:r w:rsidRPr="008B0912">
        <w:rPr>
          <w:b w:val="0"/>
          <w:bCs w:val="0"/>
          <w:sz w:val="26"/>
          <w:szCs w:val="26"/>
        </w:rPr>
        <w:t>и (или) устным ответом собязательн</w:t>
      </w:r>
      <w:r>
        <w:rPr>
          <w:b w:val="0"/>
          <w:bCs w:val="0"/>
          <w:sz w:val="26"/>
          <w:szCs w:val="26"/>
        </w:rPr>
        <w:t>ой содержательной аргументацией и</w:t>
      </w:r>
      <w:r w:rsidRPr="008B0912">
        <w:rPr>
          <w:b w:val="0"/>
          <w:bCs w:val="0"/>
          <w:sz w:val="26"/>
          <w:szCs w:val="26"/>
        </w:rPr>
        <w:t xml:space="preserve"> указанием наконкретный критерий оценивания, которому соответствует выставляемый им балл.</w:t>
      </w:r>
    </w:p>
    <w:p w:rsidR="005F2ACD" w:rsidRPr="008B0912" w:rsidRDefault="005F2ACD" w:rsidP="00EC7A6E">
      <w:pPr>
        <w:pStyle w:val="1"/>
        <w:numPr>
          <w:ilvl w:val="0"/>
          <w:numId w:val="0"/>
        </w:numPr>
        <w:tabs>
          <w:tab w:val="left" w:pos="567"/>
        </w:tabs>
        <w:rPr>
          <w:b w:val="0"/>
          <w:bCs w:val="0"/>
          <w:sz w:val="26"/>
          <w:szCs w:val="26"/>
        </w:rPr>
      </w:pPr>
      <w:r>
        <w:rPr>
          <w:b w:val="0"/>
          <w:bCs w:val="0"/>
          <w:sz w:val="26"/>
          <w:szCs w:val="26"/>
        </w:rPr>
        <w:tab/>
      </w:r>
      <w:r>
        <w:rPr>
          <w:b w:val="0"/>
          <w:bCs w:val="0"/>
          <w:sz w:val="26"/>
          <w:szCs w:val="26"/>
        </w:rPr>
        <w:tab/>
        <w:t>7. </w:t>
      </w:r>
      <w:r w:rsidRPr="008B0912">
        <w:rPr>
          <w:b w:val="0"/>
          <w:bCs w:val="0"/>
          <w:sz w:val="26"/>
          <w:szCs w:val="26"/>
        </w:rPr>
        <w:t>В случае если привлеченный эксперт ПКне дает однозначного ответа  о правильности оценивания экзаменационной работы апеллянта, КК обращается</w:t>
      </w:r>
      <w:r>
        <w:rPr>
          <w:b w:val="0"/>
          <w:bCs w:val="0"/>
          <w:sz w:val="26"/>
          <w:szCs w:val="26"/>
        </w:rPr>
        <w:br/>
      </w:r>
      <w:r w:rsidRPr="008B0912">
        <w:rPr>
          <w:b w:val="0"/>
          <w:bCs w:val="0"/>
          <w:sz w:val="26"/>
          <w:szCs w:val="26"/>
        </w:rPr>
        <w:t>в</w:t>
      </w:r>
      <w:r>
        <w:rPr>
          <w:b w:val="0"/>
          <w:bCs w:val="0"/>
          <w:sz w:val="26"/>
          <w:szCs w:val="26"/>
        </w:rPr>
        <w:t>Комиссию по разработке КИМ(</w:t>
      </w:r>
      <w:r w:rsidRPr="008B0912">
        <w:rPr>
          <w:b w:val="0"/>
          <w:bCs w:val="0"/>
          <w:sz w:val="26"/>
          <w:szCs w:val="26"/>
        </w:rPr>
        <w:t>ФИПИ</w:t>
      </w:r>
      <w:r>
        <w:rPr>
          <w:b w:val="0"/>
          <w:bCs w:val="0"/>
          <w:sz w:val="26"/>
          <w:szCs w:val="26"/>
        </w:rPr>
        <w:t xml:space="preserve">) </w:t>
      </w:r>
      <w:r w:rsidRPr="008B0912">
        <w:rPr>
          <w:b w:val="0"/>
          <w:bCs w:val="0"/>
          <w:sz w:val="26"/>
          <w:szCs w:val="26"/>
        </w:rPr>
        <w:t>с запросом о предоставлении разъяснений</w:t>
      </w:r>
      <w:r>
        <w:rPr>
          <w:b w:val="0"/>
          <w:bCs w:val="0"/>
          <w:sz w:val="26"/>
          <w:szCs w:val="26"/>
        </w:rPr>
        <w:br/>
      </w:r>
      <w:r w:rsidRPr="008B0912">
        <w:rPr>
          <w:b w:val="0"/>
          <w:bCs w:val="0"/>
          <w:sz w:val="26"/>
          <w:szCs w:val="26"/>
        </w:rPr>
        <w:t>покритериям оценивания. Взапросе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w:t>
      </w:r>
      <w:r>
        <w:rPr>
          <w:b w:val="0"/>
          <w:bCs w:val="0"/>
          <w:sz w:val="26"/>
          <w:szCs w:val="26"/>
        </w:rPr>
        <w:t>Комиссия по разработке КИМ (</w:t>
      </w:r>
      <w:r w:rsidRPr="008B0912">
        <w:rPr>
          <w:b w:val="0"/>
          <w:bCs w:val="0"/>
          <w:sz w:val="26"/>
          <w:szCs w:val="26"/>
        </w:rPr>
        <w:t>ФИПИ</w:t>
      </w:r>
      <w:r>
        <w:rPr>
          <w:b w:val="0"/>
          <w:bCs w:val="0"/>
          <w:sz w:val="26"/>
          <w:szCs w:val="26"/>
        </w:rPr>
        <w:t>)</w:t>
      </w:r>
      <w:r w:rsidRPr="008B0912">
        <w:rPr>
          <w:b w:val="0"/>
          <w:bCs w:val="0"/>
          <w:sz w:val="26"/>
          <w:szCs w:val="26"/>
        </w:rPr>
        <w:t xml:space="preserve"> организует рассмотрение запроса посоответствующему учебному предмету и предоставляет вКК подготовленные </w:t>
      </w:r>
      <w:r w:rsidRPr="006C0D4F">
        <w:rPr>
          <w:b w:val="0"/>
          <w:bCs w:val="0"/>
          <w:color w:val="000000"/>
          <w:sz w:val="26"/>
          <w:szCs w:val="26"/>
        </w:rPr>
        <w:t>Комиссией по разработке КИМ (ФИПИ)</w:t>
      </w:r>
      <w:r w:rsidRPr="008B0912">
        <w:rPr>
          <w:b w:val="0"/>
          <w:bCs w:val="0"/>
          <w:sz w:val="26"/>
          <w:szCs w:val="26"/>
        </w:rPr>
        <w:t>разъяснения.</w:t>
      </w:r>
    </w:p>
    <w:p w:rsidR="005F2ACD" w:rsidRPr="008B0912" w:rsidRDefault="005F2ACD" w:rsidP="00EC7A6E">
      <w:pPr>
        <w:pStyle w:val="1"/>
        <w:numPr>
          <w:ilvl w:val="0"/>
          <w:numId w:val="0"/>
        </w:numPr>
        <w:tabs>
          <w:tab w:val="left" w:pos="567"/>
        </w:tabs>
        <w:rPr>
          <w:b w:val="0"/>
          <w:bCs w:val="0"/>
          <w:sz w:val="26"/>
          <w:szCs w:val="26"/>
        </w:rPr>
      </w:pPr>
      <w:r>
        <w:rPr>
          <w:b w:val="0"/>
          <w:bCs w:val="0"/>
          <w:sz w:val="26"/>
          <w:szCs w:val="26"/>
        </w:rPr>
        <w:tab/>
        <w:t xml:space="preserve">8. </w:t>
      </w:r>
      <w:r w:rsidRPr="008B0912">
        <w:rPr>
          <w:b w:val="0"/>
          <w:bCs w:val="0"/>
          <w:sz w:val="26"/>
          <w:szCs w:val="26"/>
        </w:rPr>
        <w:t xml:space="preserve">После проведения экспертом ПКсоответствующей работы поустановлению правильности оценивания экзаменационной работы председатель ПКв тот жедень передает председателю ККапелляционные комплекты документов изаключения. </w:t>
      </w:r>
    </w:p>
    <w:p w:rsidR="005F2ACD" w:rsidRPr="008B0912" w:rsidRDefault="005F2ACD" w:rsidP="00EC7A6E">
      <w:pPr>
        <w:pStyle w:val="1"/>
        <w:numPr>
          <w:ilvl w:val="0"/>
          <w:numId w:val="0"/>
        </w:numPr>
        <w:tabs>
          <w:tab w:val="left" w:pos="0"/>
          <w:tab w:val="left" w:pos="426"/>
        </w:tabs>
        <w:rPr>
          <w:b w:val="0"/>
          <w:bCs w:val="0"/>
          <w:sz w:val="26"/>
          <w:szCs w:val="26"/>
        </w:rPr>
      </w:pPr>
      <w:r>
        <w:rPr>
          <w:b w:val="0"/>
          <w:bCs w:val="0"/>
          <w:sz w:val="26"/>
          <w:szCs w:val="26"/>
        </w:rPr>
        <w:tab/>
        <w:t xml:space="preserve"> 9. </w:t>
      </w:r>
      <w:r w:rsidRPr="008B0912">
        <w:rPr>
          <w:b w:val="0"/>
          <w:bCs w:val="0"/>
          <w:sz w:val="26"/>
          <w:szCs w:val="26"/>
        </w:rPr>
        <w:t>Председатель КК после получения названных выше документов организует работу по рассмотрению апелляции о несогласии с выставленными баллами.</w:t>
      </w:r>
    </w:p>
    <w:p w:rsidR="005F2ACD" w:rsidRPr="008B0912" w:rsidRDefault="005F2ACD" w:rsidP="00EC7A6E">
      <w:pPr>
        <w:pStyle w:val="1"/>
        <w:numPr>
          <w:ilvl w:val="0"/>
          <w:numId w:val="0"/>
        </w:numPr>
        <w:tabs>
          <w:tab w:val="left" w:pos="567"/>
        </w:tabs>
        <w:ind w:firstLine="360"/>
        <w:rPr>
          <w:b w:val="0"/>
          <w:bCs w:val="0"/>
          <w:sz w:val="26"/>
          <w:szCs w:val="26"/>
        </w:rPr>
      </w:pPr>
      <w:r>
        <w:rPr>
          <w:b w:val="0"/>
          <w:bCs w:val="0"/>
          <w:sz w:val="26"/>
          <w:szCs w:val="26"/>
        </w:rPr>
        <w:t xml:space="preserve"> 10. </w:t>
      </w:r>
      <w:r w:rsidRPr="008B0912">
        <w:rPr>
          <w:b w:val="0"/>
          <w:bCs w:val="0"/>
          <w:sz w:val="26"/>
          <w:szCs w:val="26"/>
        </w:rPr>
        <w:t>Время, рекомендуемое на рассмотрение одной апелляции (включая                            разъяснения по оцениванию развернутых</w:t>
      </w:r>
      <w:r>
        <w:rPr>
          <w:b w:val="0"/>
          <w:bCs w:val="0"/>
          <w:sz w:val="26"/>
          <w:szCs w:val="26"/>
        </w:rPr>
        <w:t xml:space="preserve"> письменных</w:t>
      </w:r>
      <w:r w:rsidRPr="008B0912">
        <w:rPr>
          <w:b w:val="0"/>
          <w:bCs w:val="0"/>
          <w:sz w:val="26"/>
          <w:szCs w:val="26"/>
        </w:rPr>
        <w:t>и(или) устных ответов), не более 30 минут.</w:t>
      </w:r>
    </w:p>
    <w:p w:rsidR="005F2ACD" w:rsidRPr="002D098E" w:rsidRDefault="005F2ACD" w:rsidP="00EC7A6E">
      <w:pPr>
        <w:pStyle w:val="1"/>
        <w:numPr>
          <w:ilvl w:val="0"/>
          <w:numId w:val="0"/>
        </w:numPr>
        <w:ind w:firstLine="567"/>
        <w:rPr>
          <w:b w:val="0"/>
          <w:bCs w:val="0"/>
          <w:sz w:val="26"/>
          <w:szCs w:val="26"/>
        </w:rPr>
      </w:pPr>
      <w:r>
        <w:rPr>
          <w:b w:val="0"/>
          <w:bCs w:val="0"/>
          <w:sz w:val="26"/>
          <w:szCs w:val="26"/>
        </w:rPr>
        <w:t xml:space="preserve">11. </w:t>
      </w:r>
      <w:r w:rsidRPr="008B0912">
        <w:rPr>
          <w:b w:val="0"/>
          <w:bCs w:val="0"/>
          <w:sz w:val="26"/>
          <w:szCs w:val="26"/>
        </w:rPr>
        <w:t>Апеллянту, в случае его участия в рассмотрении апелляции, предъявляются материалы апелляционного комплекта документов и заключени</w:t>
      </w:r>
      <w:r>
        <w:rPr>
          <w:b w:val="0"/>
          <w:bCs w:val="0"/>
          <w:sz w:val="26"/>
          <w:szCs w:val="26"/>
        </w:rPr>
        <w:t>я</w:t>
      </w:r>
      <w:r w:rsidRPr="008B0912">
        <w:rPr>
          <w:b w:val="0"/>
          <w:bCs w:val="0"/>
          <w:sz w:val="26"/>
          <w:szCs w:val="26"/>
        </w:rPr>
        <w:t xml:space="preserve">экспертов ПК, после чего он письменно в соответствующем поле протокола рассмотрения апелляции (форма 2-АП) подтверждает, что ему предъявлены изображения выполненнойимэкзаменационной работы (заполнявшихся им бланков ЕГЭ), файлы с цифровой аудиозаписью его </w:t>
      </w:r>
      <w:r w:rsidRPr="002D098E">
        <w:rPr>
          <w:b w:val="0"/>
          <w:bCs w:val="0"/>
          <w:sz w:val="26"/>
          <w:szCs w:val="26"/>
        </w:rPr>
        <w:t>устного ответа,</w:t>
      </w:r>
      <w:r>
        <w:rPr>
          <w:b w:val="0"/>
          <w:bCs w:val="0"/>
          <w:sz w:val="26"/>
          <w:szCs w:val="26"/>
        </w:rPr>
        <w:t>протокол его устного ответав случае, если экзамен сдавался в устной форме.</w:t>
      </w:r>
    </w:p>
    <w:p w:rsidR="005F2ACD" w:rsidRPr="008B0912" w:rsidRDefault="005F2ACD" w:rsidP="00EC7A6E">
      <w:pPr>
        <w:pStyle w:val="1"/>
        <w:numPr>
          <w:ilvl w:val="0"/>
          <w:numId w:val="0"/>
        </w:numPr>
        <w:tabs>
          <w:tab w:val="left" w:pos="567"/>
        </w:tabs>
        <w:rPr>
          <w:b w:val="0"/>
          <w:bCs w:val="0"/>
          <w:sz w:val="26"/>
          <w:szCs w:val="26"/>
        </w:rPr>
      </w:pPr>
      <w:r>
        <w:rPr>
          <w:b w:val="0"/>
          <w:bCs w:val="0"/>
          <w:sz w:val="26"/>
          <w:szCs w:val="26"/>
        </w:rPr>
        <w:tab/>
        <w:t xml:space="preserve">12. </w:t>
      </w:r>
      <w:r w:rsidRPr="008B0912">
        <w:rPr>
          <w:b w:val="0"/>
          <w:bCs w:val="0"/>
          <w:sz w:val="26"/>
          <w:szCs w:val="26"/>
        </w:rPr>
        <w:t>Апеллянт должен удостовериться</w:t>
      </w:r>
      <w:r>
        <w:rPr>
          <w:b w:val="0"/>
          <w:bCs w:val="0"/>
          <w:sz w:val="26"/>
          <w:szCs w:val="26"/>
        </w:rPr>
        <w:t xml:space="preserve">, </w:t>
      </w:r>
      <w:r w:rsidRPr="00A95DD9">
        <w:rPr>
          <w:b w:val="0"/>
          <w:bCs w:val="0"/>
          <w:sz w:val="26"/>
          <w:szCs w:val="26"/>
        </w:rPr>
        <w:t>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w:t>
      </w:r>
      <w:r>
        <w:rPr>
          <w:b w:val="0"/>
          <w:bCs w:val="0"/>
          <w:sz w:val="26"/>
          <w:szCs w:val="26"/>
        </w:rPr>
        <w:t>,</w:t>
      </w:r>
      <w:r w:rsidRPr="00A95DD9">
        <w:rPr>
          <w:b w:val="0"/>
          <w:bCs w:val="0"/>
          <w:sz w:val="26"/>
          <w:szCs w:val="26"/>
        </w:rPr>
        <w:t xml:space="preserve"> если экзамен сдавался в устной форме.</w:t>
      </w:r>
    </w:p>
    <w:p w:rsidR="005F2ACD" w:rsidRPr="008B0912" w:rsidRDefault="005F2ACD" w:rsidP="00EC7A6E">
      <w:pPr>
        <w:pStyle w:val="1"/>
        <w:numPr>
          <w:ilvl w:val="0"/>
          <w:numId w:val="0"/>
        </w:numPr>
        <w:ind w:firstLine="567"/>
        <w:rPr>
          <w:b w:val="0"/>
          <w:bCs w:val="0"/>
          <w:sz w:val="26"/>
          <w:szCs w:val="26"/>
        </w:rPr>
      </w:pPr>
      <w:r>
        <w:rPr>
          <w:b w:val="0"/>
          <w:bCs w:val="0"/>
          <w:sz w:val="26"/>
          <w:szCs w:val="26"/>
        </w:rPr>
        <w:t xml:space="preserve">13. </w:t>
      </w:r>
      <w:r w:rsidRPr="008B0912">
        <w:rPr>
          <w:b w:val="0"/>
          <w:bCs w:val="0"/>
          <w:sz w:val="26"/>
          <w:szCs w:val="26"/>
        </w:rPr>
        <w:t xml:space="preserve">КК заполняет </w:t>
      </w:r>
      <w:r>
        <w:rPr>
          <w:b w:val="0"/>
          <w:bCs w:val="0"/>
          <w:sz w:val="26"/>
          <w:szCs w:val="26"/>
        </w:rPr>
        <w:t xml:space="preserve">соответствующим образом </w:t>
      </w:r>
      <w:r w:rsidRPr="008B0912">
        <w:rPr>
          <w:b w:val="0"/>
          <w:bCs w:val="0"/>
          <w:sz w:val="26"/>
          <w:szCs w:val="26"/>
        </w:rPr>
        <w:t xml:space="preserve">подраздел «Информация листов распознавания соответствует информации, внесенной в бланки» протокола рассмотрения апелляции (форма 2-АП) и соответствующее приложение к протоколу, в которое вносит все изменения, принятые решением КК. </w:t>
      </w:r>
    </w:p>
    <w:p w:rsidR="005F2ACD" w:rsidRPr="008B0912" w:rsidRDefault="005F2ACD" w:rsidP="00EC7A6E">
      <w:pPr>
        <w:pStyle w:val="1"/>
        <w:numPr>
          <w:ilvl w:val="0"/>
          <w:numId w:val="0"/>
        </w:numPr>
        <w:ind w:firstLine="567"/>
        <w:rPr>
          <w:b w:val="0"/>
          <w:bCs w:val="0"/>
          <w:sz w:val="26"/>
          <w:szCs w:val="26"/>
        </w:rPr>
      </w:pPr>
      <w:r>
        <w:rPr>
          <w:b w:val="0"/>
          <w:bCs w:val="0"/>
          <w:sz w:val="26"/>
          <w:szCs w:val="26"/>
        </w:rPr>
        <w:t xml:space="preserve">14. </w:t>
      </w:r>
      <w:r w:rsidRPr="008B0912">
        <w:rPr>
          <w:b w:val="0"/>
          <w:bCs w:val="0"/>
          <w:sz w:val="26"/>
          <w:szCs w:val="26"/>
        </w:rPr>
        <w:t>КК не вправе применять изменения к ответам на задания с кратким ответом в случае, когда при записи ответа апеллянт применял форму записи</w:t>
      </w:r>
      <w:r>
        <w:rPr>
          <w:b w:val="0"/>
          <w:bCs w:val="0"/>
          <w:sz w:val="26"/>
          <w:szCs w:val="26"/>
        </w:rPr>
        <w:t xml:space="preserve"> краткого ответа</w:t>
      </w:r>
      <w:r>
        <w:rPr>
          <w:b w:val="0"/>
          <w:bCs w:val="0"/>
          <w:sz w:val="26"/>
          <w:szCs w:val="26"/>
        </w:rPr>
        <w:br/>
      </w:r>
      <w:r w:rsidRPr="008B0912">
        <w:rPr>
          <w:b w:val="0"/>
          <w:bCs w:val="0"/>
          <w:sz w:val="26"/>
          <w:szCs w:val="26"/>
        </w:rPr>
        <w:t>(в том числе, символы), противоречащую указанию к заданию КИМ</w:t>
      </w:r>
      <w:r>
        <w:rPr>
          <w:b w:val="0"/>
          <w:bCs w:val="0"/>
          <w:sz w:val="26"/>
          <w:szCs w:val="26"/>
        </w:rPr>
        <w:t xml:space="preserve"> (для этого используется </w:t>
      </w:r>
      <w:r w:rsidRPr="00CE1FCC">
        <w:rPr>
          <w:b w:val="0"/>
          <w:bCs w:val="0"/>
          <w:sz w:val="26"/>
          <w:szCs w:val="26"/>
        </w:rPr>
        <w:t>перечень допустимых символов для записи ответов на задания с кратким ответом</w:t>
      </w:r>
      <w:r>
        <w:rPr>
          <w:b w:val="0"/>
          <w:bCs w:val="0"/>
          <w:sz w:val="26"/>
          <w:szCs w:val="26"/>
        </w:rPr>
        <w:t>, см. пункт 2 раздела 8 настоящих Методических рекомендаций)</w:t>
      </w:r>
      <w:r w:rsidRPr="008B0912">
        <w:rPr>
          <w:b w:val="0"/>
          <w:bCs w:val="0"/>
          <w:sz w:val="26"/>
          <w:szCs w:val="26"/>
        </w:rPr>
        <w:t>, а также Правилам заполнения бланков ЕГЭ.</w:t>
      </w:r>
    </w:p>
    <w:p w:rsidR="005F2ACD" w:rsidRPr="008B0912" w:rsidRDefault="005F2ACD" w:rsidP="00EC7A6E">
      <w:pPr>
        <w:pStyle w:val="1"/>
        <w:numPr>
          <w:ilvl w:val="0"/>
          <w:numId w:val="0"/>
        </w:numPr>
        <w:ind w:firstLine="567"/>
        <w:rPr>
          <w:b w:val="0"/>
          <w:bCs w:val="0"/>
          <w:sz w:val="26"/>
          <w:szCs w:val="26"/>
        </w:rPr>
      </w:pPr>
      <w:r>
        <w:rPr>
          <w:b w:val="0"/>
          <w:bCs w:val="0"/>
          <w:sz w:val="26"/>
          <w:szCs w:val="26"/>
        </w:rPr>
        <w:t xml:space="preserve">15. </w:t>
      </w:r>
      <w:r w:rsidRPr="008B0912">
        <w:rPr>
          <w:b w:val="0"/>
          <w:bCs w:val="0"/>
          <w:sz w:val="26"/>
          <w:szCs w:val="26"/>
        </w:rPr>
        <w:t>Привлеченный эксперт во время рассмотрения апелляции в присутствии апеллянта и(или) его родителей (законных представителей) дает им соответствующие разъяснения (при необходимости)</w:t>
      </w:r>
      <w:r>
        <w:rPr>
          <w:b w:val="0"/>
          <w:bCs w:val="0"/>
          <w:sz w:val="26"/>
          <w:szCs w:val="26"/>
        </w:rPr>
        <w:t xml:space="preserve"> по вопросам правильности оценивания выполнения апеллянтом развернутых письменных и (или) устных ответов</w:t>
      </w:r>
      <w:r w:rsidRPr="008B0912">
        <w:rPr>
          <w:b w:val="0"/>
          <w:bCs w:val="0"/>
          <w:sz w:val="26"/>
          <w:szCs w:val="26"/>
        </w:rPr>
        <w:t>.Время, рекомендуемое</w:t>
      </w:r>
      <w:r>
        <w:rPr>
          <w:b w:val="0"/>
          <w:bCs w:val="0"/>
          <w:sz w:val="26"/>
          <w:szCs w:val="26"/>
        </w:rPr>
        <w:t>для</w:t>
      </w:r>
      <w:r w:rsidRPr="008B0912">
        <w:rPr>
          <w:b w:val="0"/>
          <w:bCs w:val="0"/>
          <w:sz w:val="26"/>
          <w:szCs w:val="26"/>
        </w:rPr>
        <w:t> разъяснения по оцениванию развернутых</w:t>
      </w:r>
      <w:r>
        <w:rPr>
          <w:b w:val="0"/>
          <w:bCs w:val="0"/>
          <w:sz w:val="26"/>
          <w:szCs w:val="26"/>
        </w:rPr>
        <w:t xml:space="preserve"> письменных</w:t>
      </w:r>
      <w:r w:rsidRPr="008B0912">
        <w:rPr>
          <w:b w:val="0"/>
          <w:bCs w:val="0"/>
          <w:sz w:val="26"/>
          <w:szCs w:val="26"/>
        </w:rPr>
        <w:t xml:space="preserve"> и (или) устных ответов одно</w:t>
      </w:r>
      <w:r>
        <w:rPr>
          <w:b w:val="0"/>
          <w:bCs w:val="0"/>
          <w:sz w:val="26"/>
          <w:szCs w:val="26"/>
        </w:rPr>
        <w:t>му</w:t>
      </w:r>
      <w:r w:rsidRPr="008B0912">
        <w:rPr>
          <w:b w:val="0"/>
          <w:bCs w:val="0"/>
          <w:sz w:val="26"/>
          <w:szCs w:val="26"/>
        </w:rPr>
        <w:t xml:space="preserve"> апеллянт</w:t>
      </w:r>
      <w:r>
        <w:rPr>
          <w:b w:val="0"/>
          <w:bCs w:val="0"/>
          <w:sz w:val="26"/>
          <w:szCs w:val="26"/>
        </w:rPr>
        <w:t>у</w:t>
      </w:r>
      <w:r w:rsidRPr="008B0912">
        <w:rPr>
          <w:b w:val="0"/>
          <w:bCs w:val="0"/>
          <w:sz w:val="26"/>
          <w:szCs w:val="26"/>
        </w:rPr>
        <w:t>,не более 20 минут.</w:t>
      </w:r>
    </w:p>
    <w:p w:rsidR="005F2ACD" w:rsidRPr="008B0912" w:rsidRDefault="005F2ACD" w:rsidP="00EC7A6E">
      <w:pPr>
        <w:pStyle w:val="1"/>
        <w:numPr>
          <w:ilvl w:val="0"/>
          <w:numId w:val="0"/>
        </w:numPr>
        <w:ind w:firstLine="567"/>
        <w:rPr>
          <w:b w:val="0"/>
          <w:bCs w:val="0"/>
          <w:sz w:val="26"/>
          <w:szCs w:val="26"/>
        </w:rPr>
      </w:pPr>
      <w:r>
        <w:rPr>
          <w:b w:val="0"/>
          <w:bCs w:val="0"/>
          <w:sz w:val="26"/>
          <w:szCs w:val="26"/>
        </w:rPr>
        <w:t xml:space="preserve">16. </w:t>
      </w:r>
      <w:r w:rsidRPr="008B0912">
        <w:rPr>
          <w:b w:val="0"/>
          <w:bCs w:val="0"/>
          <w:sz w:val="26"/>
          <w:szCs w:val="26"/>
        </w:rPr>
        <w:t>КК, в случае принятия решения на основании заключения привлеченного эксперта ПК об изменении баллов за выполнение задания с развернутым</w:t>
      </w:r>
      <w:r>
        <w:rPr>
          <w:b w:val="0"/>
          <w:bCs w:val="0"/>
          <w:sz w:val="26"/>
          <w:szCs w:val="26"/>
        </w:rPr>
        <w:t xml:space="preserve"> письменным</w:t>
      </w:r>
      <w:r w:rsidRPr="008B0912">
        <w:rPr>
          <w:b w:val="0"/>
          <w:bCs w:val="0"/>
          <w:sz w:val="26"/>
          <w:szCs w:val="26"/>
        </w:rPr>
        <w:t xml:space="preserve">и(или) устным ответом, заполняет соответствующее приложение к протоколу рассмотрения апелляции (форма 2-АП с приложениями), в которое вносит все изменения, принятые решением КК. </w:t>
      </w:r>
    </w:p>
    <w:p w:rsidR="005F2ACD" w:rsidRPr="008B0912" w:rsidRDefault="005F2ACD" w:rsidP="00EC7A6E">
      <w:pPr>
        <w:pStyle w:val="1"/>
        <w:numPr>
          <w:ilvl w:val="0"/>
          <w:numId w:val="0"/>
        </w:numPr>
        <w:ind w:left="360" w:firstLine="207"/>
        <w:rPr>
          <w:b w:val="0"/>
          <w:bCs w:val="0"/>
          <w:sz w:val="26"/>
          <w:szCs w:val="26"/>
        </w:rPr>
      </w:pPr>
      <w:r>
        <w:rPr>
          <w:b w:val="0"/>
          <w:bCs w:val="0"/>
          <w:sz w:val="26"/>
          <w:szCs w:val="26"/>
        </w:rPr>
        <w:t xml:space="preserve">17. </w:t>
      </w:r>
      <w:r w:rsidRPr="008B0912">
        <w:rPr>
          <w:b w:val="0"/>
          <w:bCs w:val="0"/>
          <w:sz w:val="26"/>
          <w:szCs w:val="26"/>
        </w:rPr>
        <w:t>По результатам рассмотрения апелляции КК принимает решение:</w:t>
      </w:r>
    </w:p>
    <w:p w:rsidR="005F2ACD" w:rsidRPr="008B0912" w:rsidRDefault="005F2ACD" w:rsidP="00EC7A6E">
      <w:pPr>
        <w:tabs>
          <w:tab w:val="left" w:pos="1134"/>
        </w:tabs>
        <w:ind w:firstLine="567"/>
        <w:jc w:val="both"/>
        <w:rPr>
          <w:sz w:val="26"/>
          <w:szCs w:val="26"/>
        </w:rPr>
      </w:pPr>
      <w:r w:rsidRPr="008B0912">
        <w:rPr>
          <w:sz w:val="26"/>
          <w:szCs w:val="26"/>
        </w:rPr>
        <w:t>об отклонении апелляции и сохранении выставленных баллов (отсутствие технических ошибок и ошибок оценивания экзаменационной работы);</w:t>
      </w:r>
    </w:p>
    <w:p w:rsidR="005F2ACD" w:rsidRPr="008B0912" w:rsidRDefault="005F2ACD" w:rsidP="00EC7A6E">
      <w:pPr>
        <w:tabs>
          <w:tab w:val="left" w:pos="1134"/>
        </w:tabs>
        <w:ind w:firstLine="567"/>
        <w:jc w:val="both"/>
        <w:rPr>
          <w:sz w:val="26"/>
          <w:szCs w:val="26"/>
        </w:rPr>
      </w:pPr>
      <w:r w:rsidRPr="008B0912">
        <w:rPr>
          <w:sz w:val="26"/>
          <w:szCs w:val="26"/>
        </w:rPr>
        <w:t>об удовлетворении апелляции и изменении баллов (наличие технических ошибок и (или) ошибок оценивания экзаменационной работы).</w:t>
      </w:r>
    </w:p>
    <w:p w:rsidR="005F2ACD" w:rsidRPr="008B0912" w:rsidRDefault="005F2ACD" w:rsidP="00EC7A6E">
      <w:pPr>
        <w:tabs>
          <w:tab w:val="left" w:pos="1134"/>
        </w:tabs>
        <w:ind w:firstLine="567"/>
        <w:jc w:val="both"/>
        <w:rPr>
          <w:sz w:val="26"/>
          <w:szCs w:val="26"/>
        </w:rPr>
      </w:pPr>
      <w:r w:rsidRPr="008B0912">
        <w:rPr>
          <w:sz w:val="26"/>
          <w:szCs w:val="26"/>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F2ACD" w:rsidRPr="008B0912" w:rsidRDefault="005F2ACD" w:rsidP="00EC7A6E">
      <w:pPr>
        <w:pStyle w:val="1"/>
        <w:numPr>
          <w:ilvl w:val="0"/>
          <w:numId w:val="0"/>
        </w:numPr>
        <w:ind w:firstLine="567"/>
        <w:rPr>
          <w:b w:val="0"/>
          <w:bCs w:val="0"/>
          <w:sz w:val="26"/>
          <w:szCs w:val="26"/>
        </w:rPr>
      </w:pPr>
      <w:r>
        <w:rPr>
          <w:b w:val="0"/>
          <w:bCs w:val="0"/>
          <w:sz w:val="26"/>
          <w:szCs w:val="26"/>
        </w:rPr>
        <w:t xml:space="preserve">18. </w:t>
      </w:r>
      <w:r w:rsidRPr="008B0912">
        <w:rPr>
          <w:b w:val="0"/>
          <w:bCs w:val="0"/>
          <w:sz w:val="26"/>
          <w:szCs w:val="26"/>
        </w:rPr>
        <w:t>Свое решение по результатам рассмотрения апелляции КК фиксирует в протоколе рассмотрения апелляции (форма 2-АП).</w:t>
      </w:r>
    </w:p>
    <w:p w:rsidR="005F2ACD" w:rsidRPr="008B0912" w:rsidRDefault="005F2ACD" w:rsidP="00EC7A6E">
      <w:pPr>
        <w:pStyle w:val="1"/>
        <w:numPr>
          <w:ilvl w:val="0"/>
          <w:numId w:val="0"/>
        </w:numPr>
        <w:tabs>
          <w:tab w:val="left" w:pos="567"/>
        </w:tabs>
        <w:ind w:firstLine="567"/>
        <w:rPr>
          <w:b w:val="0"/>
          <w:bCs w:val="0"/>
          <w:sz w:val="26"/>
          <w:szCs w:val="26"/>
        </w:rPr>
      </w:pPr>
      <w:r>
        <w:rPr>
          <w:b w:val="0"/>
          <w:bCs w:val="0"/>
          <w:sz w:val="26"/>
          <w:szCs w:val="26"/>
        </w:rPr>
        <w:t xml:space="preserve">19. </w:t>
      </w:r>
      <w:r w:rsidRPr="008B0912">
        <w:rPr>
          <w:b w:val="0"/>
          <w:bCs w:val="0"/>
          <w:sz w:val="26"/>
          <w:szCs w:val="26"/>
        </w:rPr>
        <w:t>В случае принятия решения об удовлетворении апелляции КК заполняет соответствующее приложение к протоколу рассмотрения апелляции (в соответствии с п</w:t>
      </w:r>
      <w:r>
        <w:rPr>
          <w:b w:val="0"/>
          <w:bCs w:val="0"/>
          <w:sz w:val="26"/>
          <w:szCs w:val="26"/>
        </w:rPr>
        <w:t>унктами</w:t>
      </w:r>
      <w:r w:rsidRPr="008B0912">
        <w:rPr>
          <w:b w:val="0"/>
          <w:bCs w:val="0"/>
          <w:sz w:val="26"/>
          <w:szCs w:val="26"/>
        </w:rPr>
        <w:t>13, 16данного раздела настоящих Методических рекомендаций и Правилами заполнения протокола рассмотрения апелляции о несогласии с выставленными баллами по форме 2-АП).</w:t>
      </w:r>
    </w:p>
    <w:p w:rsidR="005F2ACD" w:rsidRPr="008B0912" w:rsidRDefault="005F2ACD" w:rsidP="00EC7A6E">
      <w:pPr>
        <w:pStyle w:val="1"/>
        <w:numPr>
          <w:ilvl w:val="0"/>
          <w:numId w:val="0"/>
        </w:numPr>
        <w:ind w:firstLine="567"/>
        <w:rPr>
          <w:b w:val="0"/>
          <w:bCs w:val="0"/>
          <w:sz w:val="26"/>
          <w:szCs w:val="26"/>
        </w:rPr>
      </w:pPr>
      <w:r>
        <w:rPr>
          <w:b w:val="0"/>
          <w:bCs w:val="0"/>
          <w:sz w:val="26"/>
          <w:szCs w:val="26"/>
        </w:rPr>
        <w:t xml:space="preserve">20. </w:t>
      </w:r>
      <w:r w:rsidRPr="008B0912">
        <w:rPr>
          <w:b w:val="0"/>
          <w:bCs w:val="0"/>
          <w:sz w:val="26"/>
          <w:szCs w:val="26"/>
        </w:rPr>
        <w:t>КК оформляет и выдает апеллянту уведомление о результатах рассмотрения апелляции (по формеУ-33) с указанием всех изменений, которые были приняты</w:t>
      </w:r>
      <w:r>
        <w:rPr>
          <w:b w:val="0"/>
          <w:bCs w:val="0"/>
          <w:sz w:val="26"/>
          <w:szCs w:val="26"/>
        </w:rPr>
        <w:t xml:space="preserve"> КК по результатам</w:t>
      </w:r>
      <w:r w:rsidRPr="008B0912">
        <w:rPr>
          <w:b w:val="0"/>
          <w:bCs w:val="0"/>
          <w:sz w:val="26"/>
          <w:szCs w:val="26"/>
        </w:rPr>
        <w:t>рассмотрени</w:t>
      </w:r>
      <w:r>
        <w:rPr>
          <w:b w:val="0"/>
          <w:bCs w:val="0"/>
          <w:sz w:val="26"/>
          <w:szCs w:val="26"/>
        </w:rPr>
        <w:t>я</w:t>
      </w:r>
      <w:r w:rsidRPr="008B0912">
        <w:rPr>
          <w:b w:val="0"/>
          <w:bCs w:val="0"/>
          <w:sz w:val="26"/>
          <w:szCs w:val="26"/>
        </w:rPr>
        <w:t>апелляции и внесены в протокол рассмотрения апелляции и его приложения.</w:t>
      </w:r>
    </w:p>
    <w:p w:rsidR="005F2ACD" w:rsidRPr="008B0912" w:rsidRDefault="005F2ACD" w:rsidP="00EC7A6E">
      <w:pPr>
        <w:pStyle w:val="1"/>
        <w:numPr>
          <w:ilvl w:val="0"/>
          <w:numId w:val="0"/>
        </w:numPr>
        <w:ind w:firstLine="567"/>
        <w:rPr>
          <w:b w:val="0"/>
          <w:bCs w:val="0"/>
          <w:sz w:val="26"/>
          <w:szCs w:val="26"/>
        </w:rPr>
      </w:pPr>
      <w:r>
        <w:rPr>
          <w:b w:val="0"/>
          <w:bCs w:val="0"/>
          <w:sz w:val="26"/>
          <w:szCs w:val="26"/>
        </w:rPr>
        <w:t>21. </w:t>
      </w:r>
      <w:r w:rsidRPr="008B0912">
        <w:rPr>
          <w:b w:val="0"/>
          <w:bCs w:val="0"/>
          <w:sz w:val="26"/>
          <w:szCs w:val="26"/>
        </w:rPr>
        <w:t>Апеллянт</w:t>
      </w:r>
      <w:r>
        <w:rPr>
          <w:b w:val="0"/>
          <w:bCs w:val="0"/>
          <w:sz w:val="26"/>
          <w:szCs w:val="26"/>
        </w:rPr>
        <w:t xml:space="preserve"> (в случае присутствия на заседании КК)</w:t>
      </w:r>
      <w:r w:rsidRPr="008B0912">
        <w:rPr>
          <w:b w:val="0"/>
          <w:bCs w:val="0"/>
          <w:sz w:val="26"/>
          <w:szCs w:val="26"/>
        </w:rPr>
        <w:t>подтверждает подписью в протоколе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5F2ACD" w:rsidRDefault="005F2ACD" w:rsidP="00EC7A6E">
      <w:pPr>
        <w:pStyle w:val="1"/>
        <w:numPr>
          <w:ilvl w:val="0"/>
          <w:numId w:val="0"/>
        </w:numPr>
        <w:ind w:firstLine="567"/>
        <w:rPr>
          <w:b w:val="0"/>
          <w:bCs w:val="0"/>
          <w:sz w:val="26"/>
          <w:szCs w:val="26"/>
        </w:rPr>
      </w:pPr>
      <w:r>
        <w:rPr>
          <w:b w:val="0"/>
          <w:bCs w:val="0"/>
          <w:sz w:val="26"/>
          <w:szCs w:val="26"/>
        </w:rPr>
        <w:t>22. </w:t>
      </w:r>
      <w:r w:rsidRPr="00724D91">
        <w:rPr>
          <w:b w:val="0"/>
          <w:bCs w:val="0"/>
          <w:sz w:val="26"/>
          <w:szCs w:val="26"/>
        </w:rPr>
        <w:t>Протоколы рассмотрени</w:t>
      </w:r>
      <w:r>
        <w:rPr>
          <w:b w:val="0"/>
          <w:bCs w:val="0"/>
          <w:sz w:val="26"/>
          <w:szCs w:val="26"/>
        </w:rPr>
        <w:t>я</w:t>
      </w:r>
      <w:r w:rsidRPr="00724D91">
        <w:rPr>
          <w:b w:val="0"/>
          <w:bCs w:val="0"/>
          <w:sz w:val="26"/>
          <w:szCs w:val="26"/>
        </w:rPr>
        <w:t xml:space="preserve"> апелляций</w:t>
      </w:r>
      <w:r>
        <w:rPr>
          <w:b w:val="0"/>
          <w:bCs w:val="0"/>
          <w:sz w:val="26"/>
          <w:szCs w:val="26"/>
        </w:rPr>
        <w:t xml:space="preserve"> о несогласии с выставленными баллами</w:t>
      </w:r>
      <w:r w:rsidRPr="00724D91">
        <w:rPr>
          <w:b w:val="0"/>
          <w:bCs w:val="0"/>
          <w:sz w:val="26"/>
          <w:szCs w:val="26"/>
        </w:rPr>
        <w:t xml:space="preserve"> участник</w:t>
      </w:r>
      <w:r>
        <w:rPr>
          <w:b w:val="0"/>
          <w:bCs w:val="0"/>
          <w:sz w:val="26"/>
          <w:szCs w:val="26"/>
        </w:rPr>
        <w:t>овэкзаменов (формы 2-АП и приложения к ним при наличии), включая протоколы рассмотрения отклоненных апелляций,</w:t>
      </w:r>
      <w:r w:rsidRPr="00724D91">
        <w:rPr>
          <w:b w:val="0"/>
          <w:bCs w:val="0"/>
          <w:sz w:val="26"/>
          <w:szCs w:val="26"/>
        </w:rPr>
        <w:t xml:space="preserve"> в течение одного календарного дня передаются</w:t>
      </w:r>
      <w:r>
        <w:rPr>
          <w:b w:val="0"/>
          <w:bCs w:val="0"/>
          <w:sz w:val="26"/>
          <w:szCs w:val="26"/>
        </w:rPr>
        <w:t xml:space="preserve"> в </w:t>
      </w:r>
      <w:r w:rsidRPr="00724D91">
        <w:rPr>
          <w:b w:val="0"/>
          <w:bCs w:val="0"/>
          <w:sz w:val="26"/>
          <w:szCs w:val="26"/>
        </w:rPr>
        <w:t xml:space="preserve"> РЦОИ для внесения соответствующей информации в РИС. </w:t>
      </w:r>
    </w:p>
    <w:p w:rsidR="005F2ACD" w:rsidRPr="008B0912" w:rsidRDefault="005F2ACD" w:rsidP="00EC7A6E">
      <w:pPr>
        <w:pStyle w:val="1"/>
        <w:numPr>
          <w:ilvl w:val="0"/>
          <w:numId w:val="0"/>
        </w:numPr>
        <w:ind w:firstLine="567"/>
        <w:rPr>
          <w:b w:val="0"/>
          <w:bCs w:val="0"/>
          <w:sz w:val="26"/>
          <w:szCs w:val="26"/>
        </w:rPr>
      </w:pPr>
      <w:r>
        <w:rPr>
          <w:b w:val="0"/>
          <w:bCs w:val="0"/>
          <w:sz w:val="26"/>
          <w:szCs w:val="26"/>
        </w:rPr>
        <w:t>23. Внесенная в РИС информация о результатах рассмотрения апелляции, включая информацию об отклоненных апелляциях,</w:t>
      </w:r>
      <w:r w:rsidRPr="00724D91">
        <w:rPr>
          <w:b w:val="0"/>
          <w:bCs w:val="0"/>
          <w:sz w:val="26"/>
          <w:szCs w:val="26"/>
        </w:rPr>
        <w:t xml:space="preserve"> в течение двух календарных дней направля</w:t>
      </w:r>
      <w:r>
        <w:rPr>
          <w:b w:val="0"/>
          <w:bCs w:val="0"/>
          <w:sz w:val="26"/>
          <w:szCs w:val="26"/>
        </w:rPr>
        <w:t>е</w:t>
      </w:r>
      <w:r w:rsidRPr="00724D91">
        <w:rPr>
          <w:b w:val="0"/>
          <w:bCs w:val="0"/>
          <w:sz w:val="26"/>
          <w:szCs w:val="26"/>
        </w:rPr>
        <w:t xml:space="preserve">тся РЦОИ в </w:t>
      </w:r>
      <w:r>
        <w:rPr>
          <w:b w:val="0"/>
          <w:bCs w:val="0"/>
          <w:sz w:val="26"/>
          <w:szCs w:val="26"/>
        </w:rPr>
        <w:t>уполномоченную Рособрнадзором организацию (</w:t>
      </w:r>
      <w:r w:rsidRPr="00724D91">
        <w:rPr>
          <w:b w:val="0"/>
          <w:bCs w:val="0"/>
          <w:sz w:val="26"/>
          <w:szCs w:val="26"/>
        </w:rPr>
        <w:t>ФЦТ</w:t>
      </w:r>
      <w:r>
        <w:rPr>
          <w:b w:val="0"/>
          <w:bCs w:val="0"/>
          <w:sz w:val="26"/>
          <w:szCs w:val="26"/>
        </w:rPr>
        <w:t>)</w:t>
      </w:r>
      <w:r w:rsidRPr="00724D91">
        <w:rPr>
          <w:b w:val="0"/>
          <w:bCs w:val="0"/>
          <w:sz w:val="26"/>
          <w:szCs w:val="26"/>
        </w:rPr>
        <w:t xml:space="preserve">. </w:t>
      </w:r>
      <w:r>
        <w:rPr>
          <w:b w:val="0"/>
          <w:bCs w:val="0"/>
          <w:sz w:val="26"/>
          <w:szCs w:val="26"/>
        </w:rPr>
        <w:t>Уполномоченная Рособрнадзором организация (</w:t>
      </w:r>
      <w:r w:rsidRPr="00724D91">
        <w:rPr>
          <w:b w:val="0"/>
          <w:bCs w:val="0"/>
          <w:sz w:val="26"/>
          <w:szCs w:val="26"/>
        </w:rPr>
        <w:t>ФЦТ</w:t>
      </w:r>
      <w:r>
        <w:rPr>
          <w:b w:val="0"/>
          <w:bCs w:val="0"/>
          <w:sz w:val="26"/>
          <w:szCs w:val="26"/>
        </w:rPr>
        <w:t>)</w:t>
      </w:r>
      <w:r w:rsidRPr="00724D91">
        <w:rPr>
          <w:b w:val="0"/>
          <w:bCs w:val="0"/>
          <w:sz w:val="26"/>
          <w:szCs w:val="26"/>
        </w:rPr>
        <w:t xml:space="preserve"> проводит пересчет результатов ЕГЭ по удовлетворенным апелляциям в соответствии с </w:t>
      </w:r>
      <w:r>
        <w:rPr>
          <w:b w:val="0"/>
          <w:bCs w:val="0"/>
          <w:sz w:val="26"/>
          <w:szCs w:val="26"/>
        </w:rPr>
        <w:t>поступившей из РЦОИ информацией о результатах рассмотрения апелляций</w:t>
      </w:r>
      <w:r w:rsidRPr="00724D91">
        <w:rPr>
          <w:b w:val="0"/>
          <w:bCs w:val="0"/>
          <w:sz w:val="26"/>
          <w:szCs w:val="26"/>
        </w:rPr>
        <w:t xml:space="preserve"> и не позднее чем через пять рабочих дней с момента получения указанн</w:t>
      </w:r>
      <w:r>
        <w:rPr>
          <w:b w:val="0"/>
          <w:bCs w:val="0"/>
          <w:sz w:val="26"/>
          <w:szCs w:val="26"/>
        </w:rPr>
        <w:t>ойинформации</w:t>
      </w:r>
      <w:r w:rsidRPr="00724D91">
        <w:rPr>
          <w:b w:val="0"/>
          <w:bCs w:val="0"/>
          <w:sz w:val="26"/>
          <w:szCs w:val="26"/>
        </w:rPr>
        <w:t xml:space="preserve"> передает измененные по итогам пересчета результаты ЕГЭ в РЦОИ</w:t>
      </w:r>
      <w:r>
        <w:rPr>
          <w:b w:val="0"/>
          <w:bCs w:val="0"/>
          <w:sz w:val="26"/>
          <w:szCs w:val="26"/>
        </w:rPr>
        <w:t>.РЦОИ</w:t>
      </w:r>
      <w:r w:rsidRPr="00724D91">
        <w:rPr>
          <w:b w:val="0"/>
          <w:bCs w:val="0"/>
          <w:sz w:val="26"/>
          <w:szCs w:val="26"/>
        </w:rPr>
        <w:t xml:space="preserve"> в течение одного календарного дня представляет </w:t>
      </w:r>
      <w:r>
        <w:rPr>
          <w:b w:val="0"/>
          <w:bCs w:val="0"/>
          <w:sz w:val="26"/>
          <w:szCs w:val="26"/>
        </w:rPr>
        <w:t>измененные по итогам пересчета результаты ЕГЭ</w:t>
      </w:r>
      <w:r w:rsidRPr="00724D91">
        <w:rPr>
          <w:b w:val="0"/>
          <w:bCs w:val="0"/>
          <w:sz w:val="26"/>
          <w:szCs w:val="26"/>
        </w:rPr>
        <w:t xml:space="preserve"> для дальнейшего утверждения ГЭК</w:t>
      </w:r>
      <w:r w:rsidRPr="008B0912">
        <w:rPr>
          <w:b w:val="0"/>
          <w:bCs w:val="0"/>
          <w:sz w:val="26"/>
          <w:szCs w:val="26"/>
        </w:rPr>
        <w:t>.</w:t>
      </w:r>
      <w:r w:rsidRPr="008B0912">
        <w:rPr>
          <w:rStyle w:val="FootnoteReference"/>
          <w:b w:val="0"/>
          <w:bCs w:val="0"/>
          <w:sz w:val="26"/>
          <w:szCs w:val="26"/>
        </w:rPr>
        <w:footnoteReference w:id="6"/>
      </w:r>
    </w:p>
    <w:p w:rsidR="005F2ACD" w:rsidRPr="008B0912" w:rsidRDefault="005F2ACD" w:rsidP="00EC7A6E">
      <w:pPr>
        <w:pStyle w:val="1"/>
        <w:numPr>
          <w:ilvl w:val="0"/>
          <w:numId w:val="0"/>
        </w:numPr>
        <w:ind w:firstLine="567"/>
        <w:rPr>
          <w:b w:val="0"/>
          <w:bCs w:val="0"/>
          <w:sz w:val="26"/>
          <w:szCs w:val="26"/>
        </w:rPr>
      </w:pPr>
      <w:r>
        <w:rPr>
          <w:b w:val="0"/>
          <w:bCs w:val="0"/>
          <w:sz w:val="26"/>
          <w:szCs w:val="26"/>
        </w:rPr>
        <w:t>24. </w:t>
      </w:r>
      <w:r w:rsidRPr="008B0912">
        <w:rPr>
          <w:b w:val="0"/>
          <w:bCs w:val="0"/>
          <w:sz w:val="26"/>
          <w:szCs w:val="26"/>
        </w:rPr>
        <w:t xml:space="preserve">После </w:t>
      </w:r>
      <w:r>
        <w:rPr>
          <w:b w:val="0"/>
          <w:bCs w:val="0"/>
          <w:sz w:val="26"/>
          <w:szCs w:val="26"/>
        </w:rPr>
        <w:t>изменения</w:t>
      </w:r>
      <w:r w:rsidRPr="008B0912">
        <w:rPr>
          <w:b w:val="0"/>
          <w:bCs w:val="0"/>
          <w:sz w:val="26"/>
          <w:szCs w:val="26"/>
        </w:rPr>
        <w:t>в РИС информации о результатах ЕГЭ апеллянта, апелляция которогобыла удовлетворена, РЦОИ в течение одного календарного дня предоставляет обновленные результаты апеллянта в ГЭК.</w:t>
      </w:r>
    </w:p>
    <w:p w:rsidR="005F2ACD" w:rsidRPr="008B0912" w:rsidRDefault="005F2ACD" w:rsidP="00EC7A6E">
      <w:pPr>
        <w:pStyle w:val="1"/>
        <w:numPr>
          <w:ilvl w:val="0"/>
          <w:numId w:val="0"/>
        </w:numPr>
        <w:ind w:firstLine="567"/>
        <w:rPr>
          <w:b w:val="0"/>
          <w:bCs w:val="0"/>
          <w:sz w:val="26"/>
          <w:szCs w:val="26"/>
        </w:rPr>
      </w:pPr>
      <w:r>
        <w:rPr>
          <w:b w:val="0"/>
          <w:bCs w:val="0"/>
          <w:sz w:val="26"/>
          <w:szCs w:val="26"/>
        </w:rPr>
        <w:t>25. </w:t>
      </w:r>
      <w:r w:rsidRPr="008B0912">
        <w:rPr>
          <w:b w:val="0"/>
          <w:bCs w:val="0"/>
          <w:sz w:val="26"/>
          <w:szCs w:val="26"/>
        </w:rPr>
        <w:t>КК предоставляет в ГЭК обновленные результаты ГВЭ апеллянта.</w:t>
      </w:r>
    </w:p>
    <w:p w:rsidR="005F2ACD" w:rsidRPr="008B0912" w:rsidRDefault="005F2ACD" w:rsidP="00EC7A6E">
      <w:pPr>
        <w:pStyle w:val="1"/>
        <w:numPr>
          <w:ilvl w:val="0"/>
          <w:numId w:val="0"/>
        </w:numPr>
        <w:ind w:left="360" w:firstLine="207"/>
        <w:rPr>
          <w:b w:val="0"/>
          <w:bCs w:val="0"/>
          <w:sz w:val="26"/>
          <w:szCs w:val="26"/>
        </w:rPr>
      </w:pPr>
      <w:r>
        <w:rPr>
          <w:b w:val="0"/>
          <w:bCs w:val="0"/>
          <w:sz w:val="26"/>
          <w:szCs w:val="26"/>
        </w:rPr>
        <w:t xml:space="preserve">26. </w:t>
      </w:r>
      <w:r w:rsidRPr="008B0912">
        <w:rPr>
          <w:b w:val="0"/>
          <w:bCs w:val="0"/>
          <w:sz w:val="26"/>
          <w:szCs w:val="26"/>
        </w:rPr>
        <w:t>Председатель ГЭК принимает решение об утверждении обновленных результатов апеллянта на основании представления КК, РЦОИ.</w:t>
      </w:r>
    </w:p>
    <w:p w:rsidR="005F2ACD" w:rsidRPr="008B0912" w:rsidRDefault="005F2ACD" w:rsidP="00EC7A6E">
      <w:pPr>
        <w:pStyle w:val="1"/>
        <w:numPr>
          <w:ilvl w:val="0"/>
          <w:numId w:val="0"/>
        </w:numPr>
        <w:ind w:firstLine="567"/>
        <w:rPr>
          <w:b w:val="0"/>
          <w:bCs w:val="0"/>
          <w:sz w:val="26"/>
          <w:szCs w:val="26"/>
        </w:rPr>
      </w:pPr>
      <w:r>
        <w:rPr>
          <w:b w:val="0"/>
          <w:bCs w:val="0"/>
          <w:sz w:val="26"/>
          <w:szCs w:val="26"/>
        </w:rPr>
        <w:t xml:space="preserve">27. </w:t>
      </w:r>
      <w:bookmarkStart w:id="55" w:name="_Toc254118138"/>
      <w:r w:rsidRPr="008B0912">
        <w:rPr>
          <w:b w:val="0"/>
          <w:bCs w:val="0"/>
          <w:sz w:val="26"/>
          <w:szCs w:val="26"/>
        </w:rPr>
        <w:t>При проведении пересчета результатов ЕГЭ по удовлетворенным апелляциям в соответствии с протоколами КК, ФЦТ вправе запрашивать у РЦОИ:</w:t>
      </w:r>
      <w:bookmarkEnd w:id="55"/>
    </w:p>
    <w:p w:rsidR="005F2ACD" w:rsidRPr="008B0912" w:rsidRDefault="005F2ACD" w:rsidP="00EC7A6E">
      <w:pPr>
        <w:pStyle w:val="ListParagraph"/>
        <w:tabs>
          <w:tab w:val="left" w:pos="993"/>
        </w:tabs>
        <w:ind w:left="0" w:firstLine="567"/>
        <w:jc w:val="both"/>
        <w:rPr>
          <w:kern w:val="32"/>
          <w:sz w:val="26"/>
          <w:szCs w:val="26"/>
        </w:rPr>
      </w:pPr>
      <w:bookmarkStart w:id="56" w:name="_Toc254118139"/>
      <w:r w:rsidRPr="008B0912">
        <w:rPr>
          <w:sz w:val="26"/>
          <w:szCs w:val="26"/>
        </w:rPr>
        <w:t>копии документов, оформленных в процессе рассмотрения апелляции (форма 2-АП с приложениями);</w:t>
      </w:r>
      <w:bookmarkEnd w:id="56"/>
    </w:p>
    <w:p w:rsidR="005F2ACD" w:rsidRPr="008B0912" w:rsidRDefault="005F2ACD" w:rsidP="00EC7A6E">
      <w:pPr>
        <w:pStyle w:val="ListParagraph"/>
        <w:tabs>
          <w:tab w:val="left" w:pos="993"/>
        </w:tabs>
        <w:ind w:left="0" w:firstLine="567"/>
        <w:jc w:val="both"/>
        <w:rPr>
          <w:kern w:val="32"/>
          <w:sz w:val="26"/>
          <w:szCs w:val="26"/>
        </w:rPr>
      </w:pPr>
      <w:bookmarkStart w:id="57" w:name="_Toc254118140"/>
      <w:r w:rsidRPr="008B0912">
        <w:rPr>
          <w:sz w:val="26"/>
          <w:szCs w:val="26"/>
        </w:rPr>
        <w:t>копии бланков ЕГЭ апеллянта</w:t>
      </w:r>
      <w:r>
        <w:rPr>
          <w:sz w:val="26"/>
          <w:szCs w:val="26"/>
        </w:rPr>
        <w:t xml:space="preserve"> (при необходимости)</w:t>
      </w:r>
      <w:r w:rsidRPr="008B0912">
        <w:rPr>
          <w:sz w:val="26"/>
          <w:szCs w:val="26"/>
        </w:rPr>
        <w:t>.</w:t>
      </w:r>
      <w:bookmarkEnd w:id="57"/>
    </w:p>
    <w:p w:rsidR="005F2ACD" w:rsidRPr="008B0912" w:rsidRDefault="005F2ACD" w:rsidP="00EC7A6E">
      <w:pPr>
        <w:pStyle w:val="1"/>
        <w:numPr>
          <w:ilvl w:val="0"/>
          <w:numId w:val="0"/>
        </w:numPr>
        <w:ind w:firstLine="567"/>
        <w:rPr>
          <w:b w:val="0"/>
          <w:bCs w:val="0"/>
          <w:sz w:val="26"/>
          <w:szCs w:val="26"/>
        </w:rPr>
      </w:pPr>
      <w:r>
        <w:rPr>
          <w:b w:val="0"/>
          <w:bCs w:val="0"/>
          <w:sz w:val="26"/>
          <w:szCs w:val="26"/>
        </w:rPr>
        <w:t xml:space="preserve">28. </w:t>
      </w:r>
      <w:r w:rsidRPr="008B0912">
        <w:rPr>
          <w:b w:val="0"/>
          <w:bCs w:val="0"/>
          <w:sz w:val="26"/>
          <w:szCs w:val="26"/>
        </w:rPr>
        <w:t>В случае обнаружения несоответствий изображений бланков ЕГЭ (</w:t>
      </w:r>
      <w:r>
        <w:rPr>
          <w:b w:val="0"/>
          <w:bCs w:val="0"/>
          <w:sz w:val="26"/>
          <w:szCs w:val="26"/>
        </w:rPr>
        <w:t xml:space="preserve">информации, внесенной в </w:t>
      </w:r>
      <w:r w:rsidRPr="008B0912">
        <w:rPr>
          <w:b w:val="0"/>
          <w:bCs w:val="0"/>
          <w:sz w:val="26"/>
          <w:szCs w:val="26"/>
        </w:rPr>
        <w:t>оригинал</w:t>
      </w:r>
      <w:r>
        <w:rPr>
          <w:b w:val="0"/>
          <w:bCs w:val="0"/>
          <w:sz w:val="26"/>
          <w:szCs w:val="26"/>
        </w:rPr>
        <w:t xml:space="preserve"> бланка,</w:t>
      </w:r>
      <w:r w:rsidRPr="008B0912">
        <w:rPr>
          <w:b w:val="0"/>
          <w:bCs w:val="0"/>
          <w:sz w:val="26"/>
          <w:szCs w:val="26"/>
        </w:rPr>
        <w:t xml:space="preserve"> и </w:t>
      </w:r>
      <w:r>
        <w:rPr>
          <w:b w:val="0"/>
          <w:bCs w:val="0"/>
          <w:sz w:val="26"/>
          <w:szCs w:val="26"/>
        </w:rPr>
        <w:t>результатов</w:t>
      </w:r>
      <w:r w:rsidRPr="008B0912">
        <w:rPr>
          <w:b w:val="0"/>
          <w:bCs w:val="0"/>
          <w:sz w:val="26"/>
          <w:szCs w:val="26"/>
        </w:rPr>
        <w:t> распознавания</w:t>
      </w:r>
      <w:r>
        <w:rPr>
          <w:b w:val="0"/>
          <w:bCs w:val="0"/>
          <w:sz w:val="26"/>
          <w:szCs w:val="26"/>
        </w:rPr>
        <w:t xml:space="preserve"> этой информации</w:t>
      </w:r>
      <w:r w:rsidRPr="008B0912">
        <w:rPr>
          <w:b w:val="0"/>
          <w:bCs w:val="0"/>
          <w:sz w:val="26"/>
          <w:szCs w:val="26"/>
        </w:rPr>
        <w:t>) и(или) необоснованного изменения баллов за выполнение заданий с развернутым</w:t>
      </w:r>
      <w:r>
        <w:rPr>
          <w:b w:val="0"/>
          <w:bCs w:val="0"/>
          <w:sz w:val="26"/>
          <w:szCs w:val="26"/>
        </w:rPr>
        <w:t xml:space="preserve"> письменным</w:t>
      </w:r>
      <w:r w:rsidRPr="008B0912">
        <w:rPr>
          <w:b w:val="0"/>
          <w:bCs w:val="0"/>
          <w:sz w:val="26"/>
          <w:szCs w:val="26"/>
        </w:rPr>
        <w:t>и (или) устным ответом апеллянта</w:t>
      </w:r>
      <w:r>
        <w:rPr>
          <w:b w:val="0"/>
          <w:bCs w:val="0"/>
          <w:sz w:val="26"/>
          <w:szCs w:val="26"/>
        </w:rPr>
        <w:t>уполномоченная Рособрнадзором организация (</w:t>
      </w:r>
      <w:r w:rsidRPr="008B0912">
        <w:rPr>
          <w:b w:val="0"/>
          <w:bCs w:val="0"/>
          <w:sz w:val="26"/>
          <w:szCs w:val="26"/>
        </w:rPr>
        <w:t>ФЦТ</w:t>
      </w:r>
      <w:r>
        <w:rPr>
          <w:b w:val="0"/>
          <w:bCs w:val="0"/>
          <w:sz w:val="26"/>
          <w:szCs w:val="26"/>
        </w:rPr>
        <w:t>)</w:t>
      </w:r>
      <w:r w:rsidRPr="008B0912">
        <w:rPr>
          <w:b w:val="0"/>
          <w:bCs w:val="0"/>
          <w:sz w:val="26"/>
          <w:szCs w:val="26"/>
        </w:rPr>
        <w:t xml:space="preserve"> сообщает об установленном факте в Рособрнадзор</w:t>
      </w:r>
      <w:r>
        <w:rPr>
          <w:b w:val="0"/>
          <w:bCs w:val="0"/>
          <w:sz w:val="26"/>
          <w:szCs w:val="26"/>
        </w:rPr>
        <w:t xml:space="preserve"> и приостанавливает пересчет результатов экзаменов по итогам рассмотрения апелляции до получения указаний Рособрнадзора</w:t>
      </w:r>
      <w:r w:rsidRPr="008B0912">
        <w:rPr>
          <w:b w:val="0"/>
          <w:bCs w:val="0"/>
          <w:sz w:val="26"/>
          <w:szCs w:val="26"/>
        </w:rPr>
        <w:t>. Рособрнадзор направляет на рассмотрение в ГЭК информациюо</w:t>
      </w:r>
      <w:r>
        <w:rPr>
          <w:b w:val="0"/>
          <w:bCs w:val="0"/>
          <w:sz w:val="26"/>
          <w:szCs w:val="26"/>
        </w:rPr>
        <w:t xml:space="preserve"> выявленных</w:t>
      </w:r>
      <w:r w:rsidRPr="008B0912">
        <w:rPr>
          <w:b w:val="0"/>
          <w:bCs w:val="0"/>
          <w:sz w:val="26"/>
          <w:szCs w:val="26"/>
        </w:rPr>
        <w:t> несоответствиях и (или) о необоснованном изменении баллов участника ЕГЭ.</w:t>
      </w:r>
    </w:p>
    <w:p w:rsidR="005F2ACD" w:rsidRDefault="005F2ACD" w:rsidP="00EC7A6E">
      <w:pPr>
        <w:ind w:firstLine="567"/>
        <w:jc w:val="both"/>
        <w:rPr>
          <w:sz w:val="26"/>
          <w:szCs w:val="26"/>
        </w:rPr>
      </w:pPr>
      <w:r w:rsidRPr="008B0912">
        <w:rPr>
          <w:sz w:val="26"/>
          <w:szCs w:val="26"/>
        </w:rPr>
        <w:t>По предоставленным фактам ГЭК назначает служебное расследование.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Рособрнадзора и </w:t>
      </w:r>
      <w:r w:rsidRPr="0082594F">
        <w:rPr>
          <w:sz w:val="26"/>
          <w:szCs w:val="26"/>
        </w:rPr>
        <w:t>уполномоченн</w:t>
      </w:r>
      <w:r>
        <w:rPr>
          <w:sz w:val="26"/>
          <w:szCs w:val="26"/>
        </w:rPr>
        <w:t xml:space="preserve">ой </w:t>
      </w:r>
      <w:r w:rsidRPr="0082594F">
        <w:rPr>
          <w:sz w:val="26"/>
          <w:szCs w:val="26"/>
        </w:rPr>
        <w:t>Рособрнадзором организаци</w:t>
      </w:r>
      <w:r>
        <w:rPr>
          <w:sz w:val="26"/>
          <w:szCs w:val="26"/>
        </w:rPr>
        <w:t>и</w:t>
      </w:r>
      <w:r w:rsidRPr="0082594F">
        <w:rPr>
          <w:sz w:val="26"/>
          <w:szCs w:val="26"/>
        </w:rPr>
        <w:t xml:space="preserve"> (ФЦТ)</w:t>
      </w:r>
      <w:r>
        <w:rPr>
          <w:sz w:val="26"/>
          <w:szCs w:val="26"/>
        </w:rPr>
        <w:t>.</w:t>
      </w:r>
    </w:p>
    <w:p w:rsidR="005F2ACD" w:rsidRPr="008B0912" w:rsidRDefault="005F2ACD" w:rsidP="00EC7A6E">
      <w:pPr>
        <w:pStyle w:val="Heading1"/>
      </w:pPr>
      <w:bookmarkStart w:id="58" w:name="_Toc341714017"/>
      <w:bookmarkStart w:id="59" w:name="_Toc341950712"/>
      <w:bookmarkStart w:id="60" w:name="_Toc342052525"/>
      <w:bookmarkStart w:id="61" w:name="_Toc384139579"/>
      <w:bookmarkStart w:id="62" w:name="_Toc411955884"/>
      <w:bookmarkStart w:id="63" w:name="_Toc435626898"/>
      <w:bookmarkStart w:id="64" w:name="_Toc533868575"/>
      <w:bookmarkEnd w:id="58"/>
      <w:bookmarkEnd w:id="59"/>
      <w:bookmarkEnd w:id="60"/>
      <w:r w:rsidRPr="008B0912">
        <w:t xml:space="preserve">9. Правила для участников рассмотрения </w:t>
      </w:r>
      <w:bookmarkEnd w:id="61"/>
      <w:bookmarkEnd w:id="62"/>
      <w:bookmarkEnd w:id="63"/>
      <w:r w:rsidRPr="008B0912">
        <w:t>апелляций</w:t>
      </w:r>
      <w:bookmarkEnd w:id="64"/>
    </w:p>
    <w:p w:rsidR="005F2ACD" w:rsidRPr="008B0912" w:rsidRDefault="005F2ACD" w:rsidP="00EC7A6E">
      <w:pPr>
        <w:pStyle w:val="Heading2"/>
      </w:pPr>
      <w:bookmarkStart w:id="65" w:name="_Toc254118170"/>
      <w:bookmarkStart w:id="66" w:name="_Toc411955885"/>
      <w:bookmarkStart w:id="67" w:name="_Toc435626899"/>
      <w:bookmarkStart w:id="68" w:name="_Toc533868576"/>
      <w:r w:rsidRPr="008B0912">
        <w:t xml:space="preserve">1.Правила для председателя </w:t>
      </w:r>
      <w:bookmarkStart w:id="69" w:name="_Toc254118171"/>
      <w:bookmarkEnd w:id="65"/>
      <w:bookmarkEnd w:id="66"/>
      <w:bookmarkEnd w:id="67"/>
      <w:r w:rsidRPr="008B0912">
        <w:t>конфликтной комиссии</w:t>
      </w:r>
      <w:bookmarkEnd w:id="68"/>
    </w:p>
    <w:bookmarkEnd w:id="69"/>
    <w:p w:rsidR="005F2ACD" w:rsidRPr="008B0912" w:rsidRDefault="005F2ACD" w:rsidP="00EC7A6E">
      <w:pPr>
        <w:ind w:firstLine="567"/>
        <w:jc w:val="both"/>
        <w:rPr>
          <w:sz w:val="26"/>
          <w:szCs w:val="26"/>
        </w:rPr>
      </w:pPr>
      <w:r w:rsidRPr="008B0912">
        <w:rPr>
          <w:sz w:val="26"/>
          <w:szCs w:val="26"/>
        </w:rPr>
        <w:t>Председатель КК:</w:t>
      </w:r>
    </w:p>
    <w:p w:rsidR="005F2ACD" w:rsidRPr="008B0912" w:rsidRDefault="005F2ACD" w:rsidP="00EC7A6E">
      <w:pPr>
        <w:pStyle w:val="ListParagraph"/>
        <w:ind w:left="0" w:firstLine="567"/>
        <w:jc w:val="both"/>
        <w:rPr>
          <w:sz w:val="26"/>
          <w:szCs w:val="26"/>
        </w:rPr>
      </w:pPr>
      <w:bookmarkStart w:id="70" w:name="_Toc254118172"/>
      <w:r w:rsidRPr="008B0912">
        <w:rPr>
          <w:sz w:val="26"/>
          <w:szCs w:val="26"/>
        </w:rPr>
        <w:t>организует работу КК в соответствии с </w:t>
      </w:r>
      <w:r>
        <w:rPr>
          <w:sz w:val="26"/>
          <w:szCs w:val="26"/>
        </w:rPr>
        <w:t>П</w:t>
      </w:r>
      <w:r w:rsidRPr="008B0912">
        <w:rPr>
          <w:sz w:val="26"/>
          <w:szCs w:val="26"/>
        </w:rPr>
        <w:t>орядкоми сроками рассмотрения апелляций;</w:t>
      </w:r>
      <w:bookmarkEnd w:id="70"/>
    </w:p>
    <w:p w:rsidR="005F2ACD" w:rsidRPr="008B0912" w:rsidRDefault="005F2ACD" w:rsidP="00EC7A6E">
      <w:pPr>
        <w:pStyle w:val="ListParagraph"/>
        <w:ind w:left="0" w:firstLine="567"/>
        <w:jc w:val="both"/>
        <w:rPr>
          <w:sz w:val="26"/>
          <w:szCs w:val="26"/>
        </w:rPr>
      </w:pPr>
      <w:bookmarkStart w:id="71" w:name="_Toc254118174"/>
      <w:r w:rsidRPr="008B0912">
        <w:rPr>
          <w:sz w:val="26"/>
          <w:szCs w:val="26"/>
        </w:rPr>
        <w:t>организует информирование ГЭК о результатах рассмотрения апелляций</w:t>
      </w:r>
      <w:bookmarkEnd w:id="71"/>
      <w:r w:rsidRPr="008B0912">
        <w:rPr>
          <w:sz w:val="26"/>
          <w:szCs w:val="26"/>
        </w:rPr>
        <w:t>.</w:t>
      </w:r>
    </w:p>
    <w:p w:rsidR="005F2ACD" w:rsidRPr="008B0912" w:rsidRDefault="005F2ACD" w:rsidP="00EC7A6E">
      <w:pPr>
        <w:pStyle w:val="ListParagraph"/>
        <w:ind w:left="0" w:firstLine="567"/>
        <w:jc w:val="both"/>
        <w:rPr>
          <w:sz w:val="26"/>
          <w:szCs w:val="26"/>
        </w:rPr>
      </w:pPr>
      <w:bookmarkStart w:id="72" w:name="_Toc254118175"/>
      <w:r w:rsidRPr="008B0912">
        <w:rPr>
          <w:sz w:val="26"/>
          <w:szCs w:val="26"/>
        </w:rPr>
        <w:t>Обеспечивает оформление документов строгой отчетности:</w:t>
      </w:r>
      <w:bookmarkEnd w:id="72"/>
    </w:p>
    <w:p w:rsidR="005F2ACD" w:rsidRPr="00B0383D" w:rsidRDefault="005F2ACD" w:rsidP="00EC7A6E">
      <w:pPr>
        <w:tabs>
          <w:tab w:val="left" w:pos="1134"/>
        </w:tabs>
        <w:ind w:firstLine="567"/>
        <w:jc w:val="both"/>
        <w:rPr>
          <w:sz w:val="26"/>
          <w:szCs w:val="26"/>
        </w:rPr>
      </w:pPr>
      <w:r w:rsidRPr="00B0383D">
        <w:rPr>
          <w:sz w:val="26"/>
          <w:szCs w:val="26"/>
        </w:rPr>
        <w:t xml:space="preserve">апелляции участников </w:t>
      </w:r>
      <w:r>
        <w:rPr>
          <w:sz w:val="26"/>
          <w:szCs w:val="26"/>
        </w:rPr>
        <w:t>экзаменов</w:t>
      </w:r>
      <w:r w:rsidRPr="00B0383D">
        <w:rPr>
          <w:sz w:val="26"/>
          <w:szCs w:val="26"/>
        </w:rPr>
        <w:t>;</w:t>
      </w:r>
    </w:p>
    <w:p w:rsidR="005F2ACD" w:rsidRPr="00B0383D" w:rsidRDefault="005F2ACD" w:rsidP="00EC7A6E">
      <w:pPr>
        <w:tabs>
          <w:tab w:val="left" w:pos="1134"/>
        </w:tabs>
        <w:ind w:firstLine="567"/>
        <w:jc w:val="both"/>
        <w:rPr>
          <w:sz w:val="26"/>
          <w:szCs w:val="26"/>
        </w:rPr>
      </w:pPr>
      <w:r w:rsidRPr="00B0383D">
        <w:rPr>
          <w:sz w:val="26"/>
          <w:szCs w:val="26"/>
        </w:rPr>
        <w:t>журнал регистрации апелляций;</w:t>
      </w:r>
    </w:p>
    <w:p w:rsidR="005F2ACD" w:rsidRPr="00B0383D" w:rsidRDefault="005F2ACD" w:rsidP="00EC7A6E">
      <w:pPr>
        <w:tabs>
          <w:tab w:val="left" w:pos="1134"/>
        </w:tabs>
        <w:ind w:firstLine="567"/>
        <w:jc w:val="both"/>
        <w:rPr>
          <w:sz w:val="26"/>
          <w:szCs w:val="26"/>
        </w:rPr>
      </w:pPr>
      <w:r w:rsidRPr="00B0383D">
        <w:rPr>
          <w:sz w:val="26"/>
          <w:szCs w:val="26"/>
        </w:rPr>
        <w:t>протоколы заседаний КК;</w:t>
      </w:r>
    </w:p>
    <w:p w:rsidR="005F2ACD" w:rsidRPr="00B0383D" w:rsidRDefault="005F2ACD" w:rsidP="00EC7A6E">
      <w:pPr>
        <w:tabs>
          <w:tab w:val="left" w:pos="1134"/>
        </w:tabs>
        <w:ind w:firstLine="567"/>
        <w:jc w:val="both"/>
        <w:rPr>
          <w:sz w:val="26"/>
          <w:szCs w:val="26"/>
        </w:rPr>
      </w:pPr>
      <w:r w:rsidRPr="00B0383D">
        <w:rPr>
          <w:sz w:val="26"/>
          <w:szCs w:val="26"/>
        </w:rPr>
        <w:t xml:space="preserve">протоколы рассмотрения апелляций о несогласии с выставленными баллами; (формы 1-АП, 2-АП с приложениями 2-АП-1, 2-АП-2, 2-АП-3), а также протоколы рассмотрения апелляции о нарушении Порядка (форма ППЭ-03); </w:t>
      </w:r>
    </w:p>
    <w:p w:rsidR="005F2ACD" w:rsidRPr="00B0383D" w:rsidRDefault="005F2ACD" w:rsidP="00EC7A6E">
      <w:pPr>
        <w:tabs>
          <w:tab w:val="left" w:pos="1134"/>
        </w:tabs>
        <w:ind w:firstLine="567"/>
        <w:jc w:val="both"/>
        <w:rPr>
          <w:sz w:val="26"/>
          <w:szCs w:val="26"/>
        </w:rPr>
      </w:pPr>
      <w:r w:rsidRPr="00B0383D">
        <w:rPr>
          <w:sz w:val="26"/>
          <w:szCs w:val="26"/>
        </w:rPr>
        <w:t xml:space="preserve">индивидуальные пакеты документов; </w:t>
      </w:r>
    </w:p>
    <w:p w:rsidR="005F2ACD" w:rsidRPr="00B0383D" w:rsidRDefault="005F2ACD" w:rsidP="00EC7A6E">
      <w:pPr>
        <w:tabs>
          <w:tab w:val="left" w:pos="1134"/>
        </w:tabs>
        <w:ind w:firstLine="567"/>
        <w:jc w:val="both"/>
        <w:rPr>
          <w:sz w:val="26"/>
          <w:szCs w:val="26"/>
        </w:rPr>
      </w:pPr>
      <w:r w:rsidRPr="00B0383D">
        <w:rPr>
          <w:sz w:val="26"/>
          <w:szCs w:val="26"/>
        </w:rPr>
        <w:t xml:space="preserve">материалы о результатах служебного расследования о нарушении Порядка; </w:t>
      </w:r>
    </w:p>
    <w:p w:rsidR="005F2ACD" w:rsidRPr="00B0383D" w:rsidRDefault="005F2ACD" w:rsidP="00EC7A6E">
      <w:pPr>
        <w:tabs>
          <w:tab w:val="left" w:pos="1134"/>
        </w:tabs>
        <w:ind w:firstLine="567"/>
        <w:jc w:val="both"/>
        <w:rPr>
          <w:sz w:val="26"/>
          <w:szCs w:val="26"/>
        </w:rPr>
      </w:pPr>
      <w:r w:rsidRPr="00B0383D">
        <w:rPr>
          <w:sz w:val="26"/>
          <w:szCs w:val="26"/>
        </w:rPr>
        <w:t>заключение эксперта ПК, привлекаемого к работе КК, о правильности оценивания результатов выполнения заданий с развернутым</w:t>
      </w:r>
      <w:r>
        <w:rPr>
          <w:sz w:val="26"/>
          <w:szCs w:val="26"/>
        </w:rPr>
        <w:t xml:space="preserve"> письменным</w:t>
      </w:r>
      <w:r w:rsidRPr="00B0383D">
        <w:rPr>
          <w:sz w:val="26"/>
          <w:szCs w:val="26"/>
        </w:rPr>
        <w:t xml:space="preserve">и(или) устным ответом и (или)о необходимости изменения баллов за выполнение задания с развернутым </w:t>
      </w:r>
      <w:r>
        <w:rPr>
          <w:sz w:val="26"/>
          <w:szCs w:val="26"/>
        </w:rPr>
        <w:t xml:space="preserve">письменным </w:t>
      </w:r>
      <w:r w:rsidRPr="00B0383D">
        <w:rPr>
          <w:sz w:val="26"/>
          <w:szCs w:val="26"/>
        </w:rPr>
        <w:t>и (или) устным ответом;</w:t>
      </w:r>
    </w:p>
    <w:p w:rsidR="005F2ACD" w:rsidRDefault="005F2ACD" w:rsidP="00EC7A6E">
      <w:pPr>
        <w:pStyle w:val="ListParagraph"/>
        <w:tabs>
          <w:tab w:val="num" w:pos="1134"/>
        </w:tabs>
        <w:ind w:left="0" w:firstLine="567"/>
        <w:jc w:val="both"/>
        <w:rPr>
          <w:sz w:val="26"/>
          <w:szCs w:val="26"/>
        </w:rPr>
      </w:pPr>
      <w:r w:rsidRPr="00B0383D">
        <w:rPr>
          <w:sz w:val="26"/>
          <w:szCs w:val="26"/>
        </w:rPr>
        <w:t xml:space="preserve">письменные заявления участников </w:t>
      </w:r>
      <w:r>
        <w:rPr>
          <w:sz w:val="26"/>
          <w:szCs w:val="26"/>
        </w:rPr>
        <w:t>экзаменов</w:t>
      </w:r>
      <w:r w:rsidRPr="00B0383D">
        <w:rPr>
          <w:sz w:val="26"/>
          <w:szCs w:val="26"/>
        </w:rPr>
        <w:t xml:space="preserve"> об отзыве апелляции.</w:t>
      </w:r>
    </w:p>
    <w:p w:rsidR="005F2ACD" w:rsidRPr="008B0912" w:rsidRDefault="005F2ACD" w:rsidP="00EC7A6E">
      <w:pPr>
        <w:pStyle w:val="ListParagraph"/>
        <w:tabs>
          <w:tab w:val="num" w:pos="1134"/>
        </w:tabs>
        <w:ind w:left="0" w:firstLine="567"/>
        <w:jc w:val="both"/>
        <w:rPr>
          <w:b/>
          <w:bCs/>
          <w:sz w:val="26"/>
          <w:szCs w:val="26"/>
        </w:rPr>
      </w:pPr>
      <w:bookmarkStart w:id="73" w:name="_Toc254118176"/>
      <w:r w:rsidRPr="008B0912">
        <w:rPr>
          <w:b/>
          <w:bCs/>
          <w:sz w:val="26"/>
          <w:szCs w:val="26"/>
        </w:rPr>
        <w:t xml:space="preserve">При рассмотрении апелляции о нарушении </w:t>
      </w:r>
      <w:r>
        <w:rPr>
          <w:b/>
          <w:bCs/>
          <w:sz w:val="26"/>
          <w:szCs w:val="26"/>
        </w:rPr>
        <w:t>П</w:t>
      </w:r>
      <w:r w:rsidRPr="008B0912">
        <w:rPr>
          <w:b/>
          <w:bCs/>
          <w:sz w:val="26"/>
          <w:szCs w:val="26"/>
        </w:rPr>
        <w:t>орядка председатель КК должен</w:t>
      </w:r>
      <w:bookmarkEnd w:id="73"/>
      <w:r w:rsidRPr="008B0912">
        <w:rPr>
          <w:b/>
          <w:bCs/>
          <w:sz w:val="26"/>
          <w:szCs w:val="26"/>
        </w:rPr>
        <w:t>:</w:t>
      </w:r>
    </w:p>
    <w:p w:rsidR="005F2ACD" w:rsidRPr="008B0912" w:rsidRDefault="005F2ACD" w:rsidP="00EC7A6E">
      <w:pPr>
        <w:pStyle w:val="ListParagraph"/>
        <w:ind w:left="0" w:firstLine="567"/>
        <w:jc w:val="both"/>
        <w:rPr>
          <w:sz w:val="26"/>
          <w:szCs w:val="26"/>
        </w:rPr>
      </w:pPr>
      <w:bookmarkStart w:id="74" w:name="_Toc254118177"/>
      <w:bookmarkStart w:id="75" w:name="_Toc254118185"/>
      <w:r w:rsidRPr="008B0912">
        <w:rPr>
          <w:sz w:val="26"/>
          <w:szCs w:val="26"/>
        </w:rPr>
        <w:t>получить</w:t>
      </w:r>
      <w:r>
        <w:rPr>
          <w:sz w:val="26"/>
          <w:szCs w:val="26"/>
        </w:rPr>
        <w:t>у</w:t>
      </w:r>
      <w:r w:rsidRPr="008B0912">
        <w:rPr>
          <w:sz w:val="26"/>
          <w:szCs w:val="26"/>
        </w:rPr>
        <w:t xml:space="preserve"> ответственного секретаря КК апелляцию (форма ППЭ-02) и протокол рассмотрения апелляции о нарушении </w:t>
      </w:r>
      <w:r>
        <w:rPr>
          <w:sz w:val="26"/>
          <w:szCs w:val="26"/>
        </w:rPr>
        <w:t>П</w:t>
      </w:r>
      <w:r w:rsidRPr="008B0912">
        <w:rPr>
          <w:sz w:val="26"/>
          <w:szCs w:val="26"/>
        </w:rPr>
        <w:t>орядка с заключением комиссии о результатах проверки сведений, изложенных в апелляции (форма ППЭ-03);</w:t>
      </w:r>
      <w:bookmarkEnd w:id="74"/>
    </w:p>
    <w:p w:rsidR="005F2ACD" w:rsidRPr="008B0912" w:rsidRDefault="005F2ACD" w:rsidP="00EC7A6E">
      <w:pPr>
        <w:pStyle w:val="ListParagraph"/>
        <w:ind w:left="0" w:firstLine="567"/>
        <w:jc w:val="both"/>
        <w:rPr>
          <w:sz w:val="26"/>
          <w:szCs w:val="26"/>
        </w:rPr>
      </w:pPr>
      <w:r w:rsidRPr="008B0912">
        <w:rPr>
          <w:sz w:val="26"/>
          <w:szCs w:val="26"/>
        </w:rPr>
        <w:t>согласовать график рассмотрения указанной апелляции (дата, время и место рассмотрения апелляций), сформированный ответственным секретарем КК, и организовать рабо</w:t>
      </w:r>
      <w:bookmarkStart w:id="76" w:name="_Toc254118179"/>
      <w:r w:rsidRPr="008B0912">
        <w:rPr>
          <w:sz w:val="26"/>
          <w:szCs w:val="26"/>
        </w:rPr>
        <w:t>ту КК.</w:t>
      </w:r>
    </w:p>
    <w:p w:rsidR="005F2ACD" w:rsidRPr="008B0912" w:rsidRDefault="005F2ACD" w:rsidP="00EC7A6E">
      <w:pPr>
        <w:pStyle w:val="ListParagraph"/>
        <w:ind w:left="0" w:firstLine="567"/>
        <w:jc w:val="both"/>
        <w:rPr>
          <w:sz w:val="26"/>
          <w:szCs w:val="26"/>
        </w:rPr>
      </w:pPr>
      <w:r w:rsidRPr="008B0912">
        <w:rPr>
          <w:sz w:val="26"/>
          <w:szCs w:val="26"/>
        </w:rPr>
        <w:t>Совместно с членами КК рассмотреть поданную апелляцию и заключение КК о результатах проверки, вынести решение</w:t>
      </w:r>
      <w:bookmarkEnd w:id="76"/>
      <w:r w:rsidRPr="008B0912">
        <w:rPr>
          <w:sz w:val="26"/>
          <w:szCs w:val="26"/>
        </w:rPr>
        <w:t>:</w:t>
      </w:r>
    </w:p>
    <w:p w:rsidR="005F2ACD" w:rsidRPr="008B0912" w:rsidRDefault="005F2ACD" w:rsidP="00EC7A6E">
      <w:pPr>
        <w:tabs>
          <w:tab w:val="left" w:pos="1134"/>
        </w:tabs>
        <w:ind w:firstLine="567"/>
        <w:jc w:val="both"/>
        <w:rPr>
          <w:sz w:val="26"/>
          <w:szCs w:val="26"/>
        </w:rPr>
      </w:pPr>
      <w:r w:rsidRPr="008B0912">
        <w:rPr>
          <w:sz w:val="26"/>
          <w:szCs w:val="26"/>
        </w:rPr>
        <w:t>об отклонении в случае если изложенные в ней фактыне подтвердились;</w:t>
      </w:r>
    </w:p>
    <w:p w:rsidR="005F2ACD" w:rsidRPr="008B0912" w:rsidRDefault="005F2ACD" w:rsidP="00EC7A6E">
      <w:pPr>
        <w:tabs>
          <w:tab w:val="left" w:pos="1134"/>
        </w:tabs>
        <w:ind w:firstLine="567"/>
        <w:jc w:val="both"/>
        <w:rPr>
          <w:sz w:val="26"/>
          <w:szCs w:val="26"/>
        </w:rPr>
      </w:pPr>
      <w:r w:rsidRPr="008B0912">
        <w:rPr>
          <w:sz w:val="26"/>
          <w:szCs w:val="26"/>
        </w:rPr>
        <w:t>об удовлетворении в случае если изложенные в ней фактыподтвердились</w:t>
      </w:r>
      <w:r>
        <w:rPr>
          <w:sz w:val="26"/>
          <w:szCs w:val="26"/>
        </w:rPr>
        <w:t>.</w:t>
      </w:r>
    </w:p>
    <w:p w:rsidR="005F2ACD" w:rsidRDefault="005F2ACD" w:rsidP="00EC7A6E">
      <w:pPr>
        <w:pStyle w:val="ListParagraph"/>
        <w:ind w:left="0" w:firstLine="567"/>
        <w:jc w:val="both"/>
        <w:rPr>
          <w:sz w:val="26"/>
          <w:szCs w:val="26"/>
        </w:rPr>
      </w:pPr>
      <w:bookmarkStart w:id="77" w:name="_Toc254118180"/>
      <w:r>
        <w:rPr>
          <w:sz w:val="26"/>
          <w:szCs w:val="26"/>
        </w:rPr>
        <w:t>Р</w:t>
      </w:r>
      <w:r w:rsidRPr="008B0912">
        <w:rPr>
          <w:sz w:val="26"/>
          <w:szCs w:val="26"/>
        </w:rPr>
        <w:t>ешение ККоформ</w:t>
      </w:r>
      <w:r>
        <w:rPr>
          <w:sz w:val="26"/>
          <w:szCs w:val="26"/>
        </w:rPr>
        <w:t>ляется</w:t>
      </w:r>
      <w:r w:rsidRPr="008B0912">
        <w:rPr>
          <w:sz w:val="26"/>
          <w:szCs w:val="26"/>
        </w:rPr>
        <w:t xml:space="preserve"> соответствующи</w:t>
      </w:r>
      <w:r>
        <w:rPr>
          <w:sz w:val="26"/>
          <w:szCs w:val="26"/>
        </w:rPr>
        <w:t>м</w:t>
      </w:r>
      <w:r w:rsidRPr="008B0912">
        <w:rPr>
          <w:sz w:val="26"/>
          <w:szCs w:val="26"/>
        </w:rPr>
        <w:t xml:space="preserve"> протокол</w:t>
      </w:r>
      <w:r>
        <w:rPr>
          <w:sz w:val="26"/>
          <w:szCs w:val="26"/>
        </w:rPr>
        <w:t>ом</w:t>
      </w:r>
      <w:r w:rsidRPr="008B0912">
        <w:rPr>
          <w:sz w:val="26"/>
          <w:szCs w:val="26"/>
        </w:rPr>
        <w:t>(ППЭ-03)</w:t>
      </w:r>
      <w:bookmarkStart w:id="78" w:name="_Toc254118182"/>
      <w:bookmarkEnd w:id="77"/>
      <w:r w:rsidRPr="008B0912">
        <w:rPr>
          <w:sz w:val="26"/>
          <w:szCs w:val="26"/>
        </w:rPr>
        <w:t>.</w:t>
      </w:r>
    </w:p>
    <w:p w:rsidR="005F2ACD" w:rsidRPr="008B0912" w:rsidRDefault="005F2ACD" w:rsidP="00EC7A6E">
      <w:pPr>
        <w:pStyle w:val="ListParagraph"/>
        <w:ind w:left="0" w:firstLine="567"/>
        <w:jc w:val="both"/>
        <w:rPr>
          <w:sz w:val="26"/>
          <w:szCs w:val="26"/>
        </w:rPr>
      </w:pPr>
      <w:r w:rsidRPr="007003CD">
        <w:rPr>
          <w:sz w:val="26"/>
          <w:szCs w:val="26"/>
        </w:rPr>
        <w:t>Председатель КК подписыва</w:t>
      </w:r>
      <w:r>
        <w:rPr>
          <w:sz w:val="26"/>
          <w:szCs w:val="26"/>
        </w:rPr>
        <w:t>е</w:t>
      </w:r>
      <w:r w:rsidRPr="007003CD">
        <w:rPr>
          <w:sz w:val="26"/>
          <w:szCs w:val="26"/>
        </w:rPr>
        <w:t>тпротокол рассмотрения апелляции о нарушении Порядка в графе «Решение конфликтной комиссии субъекта Российской Федерации» (форма ППЭ-03).</w:t>
      </w:r>
    </w:p>
    <w:p w:rsidR="005F2ACD" w:rsidRPr="008B0912" w:rsidRDefault="005F2ACD" w:rsidP="00EC7A6E">
      <w:pPr>
        <w:pStyle w:val="ListParagraph"/>
        <w:ind w:left="0" w:firstLine="567"/>
        <w:jc w:val="both"/>
        <w:rPr>
          <w:b/>
          <w:bCs/>
          <w:sz w:val="26"/>
          <w:szCs w:val="26"/>
        </w:rPr>
      </w:pPr>
      <w:r w:rsidRPr="008B0912">
        <w:rPr>
          <w:b/>
          <w:bCs/>
          <w:sz w:val="26"/>
          <w:szCs w:val="26"/>
        </w:rPr>
        <w:t>При рассмотрении апелляции</w:t>
      </w:r>
      <w:bookmarkEnd w:id="78"/>
      <w:r w:rsidRPr="008B0912">
        <w:rPr>
          <w:b/>
          <w:bCs/>
          <w:sz w:val="26"/>
          <w:szCs w:val="26"/>
        </w:rPr>
        <w:t xml:space="preserve"> о </w:t>
      </w:r>
      <w:bookmarkStart w:id="79" w:name="_Ref90721158"/>
      <w:r w:rsidRPr="008B0912">
        <w:rPr>
          <w:b/>
          <w:bCs/>
          <w:sz w:val="26"/>
          <w:szCs w:val="26"/>
        </w:rPr>
        <w:t>несогласии с выставленными баллами председатель КК должен:</w:t>
      </w:r>
    </w:p>
    <w:p w:rsidR="005F2ACD" w:rsidRPr="008B0912" w:rsidRDefault="005F2ACD" w:rsidP="00EC7A6E">
      <w:pPr>
        <w:pStyle w:val="ListParagraph"/>
        <w:ind w:left="0" w:firstLine="567"/>
        <w:jc w:val="both"/>
        <w:rPr>
          <w:sz w:val="26"/>
          <w:szCs w:val="26"/>
        </w:rPr>
      </w:pPr>
      <w:bookmarkStart w:id="80" w:name="_Toc254118183"/>
      <w:r w:rsidRPr="008B0912">
        <w:rPr>
          <w:sz w:val="26"/>
          <w:szCs w:val="26"/>
        </w:rPr>
        <w:t>получить</w:t>
      </w:r>
      <w:r>
        <w:rPr>
          <w:sz w:val="26"/>
          <w:szCs w:val="26"/>
        </w:rPr>
        <w:t>у</w:t>
      </w:r>
      <w:r w:rsidRPr="008B0912">
        <w:rPr>
          <w:sz w:val="26"/>
          <w:szCs w:val="26"/>
        </w:rPr>
        <w:t> ответственного секретаря КК комплект апелляционных документов о несогласии с выставленными баллами ЕГЭ, включающий заявление по форме 1-АП и документы, перечисленные в п</w:t>
      </w:r>
      <w:r>
        <w:rPr>
          <w:sz w:val="26"/>
          <w:szCs w:val="26"/>
        </w:rPr>
        <w:t>ункте</w:t>
      </w:r>
      <w:r w:rsidRPr="008B0912">
        <w:rPr>
          <w:sz w:val="26"/>
          <w:szCs w:val="26"/>
        </w:rPr>
        <w:t xml:space="preserve">2 раздела 8 настоящих </w:t>
      </w:r>
      <w:r>
        <w:rPr>
          <w:sz w:val="26"/>
          <w:szCs w:val="26"/>
        </w:rPr>
        <w:t>М</w:t>
      </w:r>
      <w:r w:rsidRPr="008B0912">
        <w:rPr>
          <w:sz w:val="26"/>
          <w:szCs w:val="26"/>
        </w:rPr>
        <w:t>етодических рекомендаций;</w:t>
      </w:r>
    </w:p>
    <w:bookmarkEnd w:id="75"/>
    <w:bookmarkEnd w:id="79"/>
    <w:bookmarkEnd w:id="80"/>
    <w:p w:rsidR="005F2ACD" w:rsidRPr="008B0912" w:rsidRDefault="005F2ACD" w:rsidP="00EC7A6E">
      <w:pPr>
        <w:pStyle w:val="ListParagraph"/>
        <w:ind w:left="0" w:firstLine="567"/>
        <w:jc w:val="both"/>
        <w:rPr>
          <w:sz w:val="26"/>
          <w:szCs w:val="26"/>
        </w:rPr>
      </w:pPr>
      <w:r w:rsidRPr="008B0912">
        <w:rPr>
          <w:sz w:val="26"/>
          <w:szCs w:val="26"/>
        </w:rPr>
        <w:t>получить</w:t>
      </w:r>
      <w:r>
        <w:rPr>
          <w:sz w:val="26"/>
          <w:szCs w:val="26"/>
        </w:rPr>
        <w:t xml:space="preserve">у </w:t>
      </w:r>
      <w:r w:rsidRPr="008B0912">
        <w:rPr>
          <w:sz w:val="26"/>
          <w:szCs w:val="26"/>
        </w:rPr>
        <w:t> ответственного секретаря КК комплект апелляционных документов о несогласии с выставленными баллами ГВЭ, включающий заявление по форме 1-АП и документы, перечисленные в п</w:t>
      </w:r>
      <w:r>
        <w:rPr>
          <w:sz w:val="26"/>
          <w:szCs w:val="26"/>
        </w:rPr>
        <w:t>ункте</w:t>
      </w:r>
      <w:r w:rsidRPr="008B0912">
        <w:rPr>
          <w:sz w:val="26"/>
          <w:szCs w:val="26"/>
        </w:rPr>
        <w:t xml:space="preserve">3раздела 8настоящих </w:t>
      </w:r>
      <w:r>
        <w:rPr>
          <w:sz w:val="26"/>
          <w:szCs w:val="26"/>
        </w:rPr>
        <w:t>М</w:t>
      </w:r>
      <w:r w:rsidRPr="008B0912">
        <w:rPr>
          <w:sz w:val="26"/>
          <w:szCs w:val="26"/>
        </w:rPr>
        <w:t>етодических рекомендаций;</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8B0912">
        <w:rPr>
          <w:sz w:val="26"/>
          <w:szCs w:val="26"/>
        </w:rPr>
        <w:t>передать указанные комплекты председателю ПК, который организует работу эксперта ПК по установлению правильности оценивания</w:t>
      </w:r>
      <w:r>
        <w:rPr>
          <w:sz w:val="26"/>
          <w:szCs w:val="26"/>
        </w:rPr>
        <w:t xml:space="preserve"> выполнения</w:t>
      </w:r>
      <w:r w:rsidRPr="008B0912">
        <w:rPr>
          <w:sz w:val="26"/>
          <w:szCs w:val="26"/>
        </w:rPr>
        <w:t xml:space="preserve"> заданий с развернутым</w:t>
      </w:r>
      <w:r>
        <w:rPr>
          <w:sz w:val="26"/>
          <w:szCs w:val="26"/>
        </w:rPr>
        <w:t xml:space="preserve"> письменным</w:t>
      </w:r>
      <w:r w:rsidRPr="008B0912">
        <w:rPr>
          <w:sz w:val="26"/>
          <w:szCs w:val="26"/>
        </w:rPr>
        <w:t xml:space="preserve"> и (или) устным ответом и (или) о необходимости изменения баллов за выполнение задания с развернутым</w:t>
      </w:r>
      <w:r>
        <w:rPr>
          <w:sz w:val="26"/>
          <w:szCs w:val="26"/>
        </w:rPr>
        <w:t xml:space="preserve"> письменным</w:t>
      </w:r>
      <w:r w:rsidRPr="008B0912">
        <w:rPr>
          <w:sz w:val="26"/>
          <w:szCs w:val="26"/>
        </w:rPr>
        <w:t xml:space="preserve"> и (или) устным ответом</w:t>
      </w:r>
      <w:r>
        <w:rPr>
          <w:sz w:val="26"/>
          <w:szCs w:val="26"/>
        </w:rPr>
        <w:t xml:space="preserve">, </w:t>
      </w:r>
      <w:r w:rsidRPr="008B0912">
        <w:rPr>
          <w:sz w:val="26"/>
          <w:szCs w:val="26"/>
        </w:rPr>
        <w:t>в день получения апелляционных комплектов документов с целью установления правильности оценивания экзаменационной работы заблаговременно, до заседания КК;</w:t>
      </w:r>
    </w:p>
    <w:p w:rsidR="005F2ACD" w:rsidRPr="008B0912" w:rsidRDefault="005F2ACD" w:rsidP="00EC7A6E">
      <w:pPr>
        <w:pStyle w:val="ListParagraph"/>
        <w:ind w:left="0" w:firstLine="567"/>
        <w:jc w:val="both"/>
        <w:rPr>
          <w:sz w:val="26"/>
          <w:szCs w:val="26"/>
        </w:rPr>
      </w:pPr>
      <w:r w:rsidRPr="008B0912">
        <w:rPr>
          <w:sz w:val="26"/>
          <w:szCs w:val="26"/>
        </w:rPr>
        <w:t>получить от председателя ПК апелляционные комплекты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w:t>
      </w:r>
      <w:r>
        <w:rPr>
          <w:sz w:val="26"/>
          <w:szCs w:val="26"/>
        </w:rPr>
        <w:t> </w:t>
      </w:r>
      <w:r w:rsidRPr="008B0912">
        <w:rPr>
          <w:sz w:val="26"/>
          <w:szCs w:val="26"/>
        </w:rPr>
        <w:t>же день;</w:t>
      </w:r>
    </w:p>
    <w:p w:rsidR="005F2ACD" w:rsidRPr="008B0912" w:rsidRDefault="005F2ACD" w:rsidP="00EC7A6E">
      <w:pPr>
        <w:pStyle w:val="ListParagraph"/>
        <w:ind w:left="0" w:firstLine="567"/>
        <w:jc w:val="both"/>
        <w:rPr>
          <w:sz w:val="26"/>
          <w:szCs w:val="26"/>
        </w:rPr>
      </w:pPr>
      <w:r w:rsidRPr="008B0912">
        <w:rPr>
          <w:sz w:val="26"/>
          <w:szCs w:val="26"/>
        </w:rPr>
        <w:t>согласовать график рассмотрения апелляций (дата, время и место рассмотрения апелляций), сформированный ответственным секретарем КК, и организовать работу КК </w:t>
      </w:r>
      <w:r>
        <w:rPr>
          <w:sz w:val="26"/>
          <w:szCs w:val="26"/>
        </w:rPr>
        <w:br/>
      </w:r>
      <w:r w:rsidRPr="008B0912">
        <w:rPr>
          <w:sz w:val="26"/>
          <w:szCs w:val="26"/>
        </w:rPr>
        <w:t>по рассмотрению апелляций;</w:t>
      </w:r>
    </w:p>
    <w:p w:rsidR="005F2ACD" w:rsidRPr="008B0912" w:rsidRDefault="005F2ACD" w:rsidP="00EC7A6E">
      <w:pPr>
        <w:pStyle w:val="ListParagraph"/>
        <w:ind w:left="0" w:firstLine="567"/>
        <w:jc w:val="both"/>
        <w:rPr>
          <w:sz w:val="26"/>
          <w:szCs w:val="26"/>
        </w:rPr>
      </w:pPr>
      <w:bookmarkStart w:id="81" w:name="_Toc254118189"/>
      <w:r w:rsidRPr="008B0912">
        <w:rPr>
          <w:sz w:val="26"/>
          <w:szCs w:val="26"/>
        </w:rPr>
        <w:t>рассмотреть совместнос членами КК апелляцию в присутствии апеллянта  и (или) его родителей (законных представителей) или в их отсутствии</w:t>
      </w:r>
      <w:bookmarkEnd w:id="81"/>
      <w:r w:rsidRPr="008B0912">
        <w:rPr>
          <w:sz w:val="26"/>
          <w:szCs w:val="26"/>
        </w:rPr>
        <w:t>.</w:t>
      </w:r>
    </w:p>
    <w:p w:rsidR="005F2ACD" w:rsidRPr="008B0912" w:rsidRDefault="005F2ACD" w:rsidP="00EC7A6E">
      <w:pPr>
        <w:pStyle w:val="ListParagraph"/>
        <w:ind w:left="0" w:firstLine="567"/>
        <w:jc w:val="both"/>
        <w:rPr>
          <w:sz w:val="26"/>
          <w:szCs w:val="26"/>
        </w:rPr>
      </w:pPr>
      <w:bookmarkStart w:id="82" w:name="_Toc254118190"/>
      <w:r w:rsidRPr="00C95717">
        <w:rPr>
          <w:b/>
          <w:bCs/>
          <w:sz w:val="26"/>
          <w:szCs w:val="26"/>
        </w:rPr>
        <w:t>В присутствии апеллянта и (или) его родителей (законных представителей</w:t>
      </w:r>
      <w:r w:rsidRPr="008B0912">
        <w:rPr>
          <w:sz w:val="26"/>
          <w:szCs w:val="26"/>
        </w:rPr>
        <w:t>)</w:t>
      </w:r>
      <w:r w:rsidRPr="008B0912">
        <w:rPr>
          <w:rStyle w:val="FootnoteReference"/>
          <w:sz w:val="26"/>
          <w:szCs w:val="26"/>
        </w:rPr>
        <w:footnoteReference w:id="7"/>
      </w:r>
      <w:r w:rsidRPr="008B0912">
        <w:rPr>
          <w:sz w:val="26"/>
          <w:szCs w:val="26"/>
        </w:rPr>
        <w:t>:</w:t>
      </w:r>
      <w:bookmarkEnd w:id="82"/>
    </w:p>
    <w:p w:rsidR="005F2ACD" w:rsidRPr="008B0912" w:rsidRDefault="005F2ACD" w:rsidP="00EC7A6E">
      <w:pPr>
        <w:tabs>
          <w:tab w:val="left" w:pos="1134"/>
        </w:tabs>
        <w:ind w:firstLine="567"/>
        <w:jc w:val="both"/>
        <w:rPr>
          <w:sz w:val="26"/>
          <w:szCs w:val="26"/>
        </w:rPr>
      </w:pPr>
      <w:bookmarkStart w:id="83" w:name="_Toc254118191"/>
      <w:r w:rsidRPr="008B0912">
        <w:rPr>
          <w:sz w:val="26"/>
          <w:szCs w:val="26"/>
        </w:rPr>
        <w:t>предъявить апеллянту изображениябланков регистрации, бланков ответов №1,бланков ответов № 2, дополнительных  бланков ответов № 2, протоколов проверки развернутых</w:t>
      </w:r>
      <w:r>
        <w:rPr>
          <w:sz w:val="26"/>
          <w:szCs w:val="26"/>
        </w:rPr>
        <w:t xml:space="preserve"> письменных</w:t>
      </w:r>
      <w:r w:rsidRPr="008B0912">
        <w:rPr>
          <w:sz w:val="26"/>
          <w:szCs w:val="26"/>
        </w:rPr>
        <w:t xml:space="preserve"> и (или) устных ответов, а также листы распознавания бланков, файлы с цифровой аудиозаписью устных ответов участников</w:t>
      </w:r>
      <w:r>
        <w:rPr>
          <w:sz w:val="26"/>
          <w:szCs w:val="26"/>
        </w:rPr>
        <w:t xml:space="preserve"> экзаменов (</w:t>
      </w:r>
      <w:r w:rsidRPr="008B0912">
        <w:rPr>
          <w:sz w:val="26"/>
          <w:szCs w:val="26"/>
        </w:rPr>
        <w:t>ЕГЭ</w:t>
      </w:r>
      <w:r>
        <w:rPr>
          <w:sz w:val="26"/>
          <w:szCs w:val="26"/>
        </w:rPr>
        <w:t>)</w:t>
      </w:r>
      <w:r w:rsidRPr="008B0912">
        <w:rPr>
          <w:sz w:val="26"/>
          <w:szCs w:val="26"/>
        </w:rPr>
        <w:t>, изображения экзаменационной работы ГВЭ, протоколы устных ответов обучающегося, сдававшего ГВЭ в устной форме;</w:t>
      </w:r>
      <w:bookmarkEnd w:id="83"/>
    </w:p>
    <w:p w:rsidR="005F2ACD" w:rsidRPr="008B0912" w:rsidRDefault="005F2ACD" w:rsidP="00EC7A6E">
      <w:pPr>
        <w:tabs>
          <w:tab w:val="left" w:pos="1134"/>
        </w:tabs>
        <w:ind w:firstLine="567"/>
        <w:jc w:val="both"/>
        <w:rPr>
          <w:sz w:val="26"/>
          <w:szCs w:val="26"/>
        </w:rPr>
      </w:pPr>
      <w:bookmarkStart w:id="84" w:name="_Toc254118192"/>
      <w:r w:rsidRPr="008B0912">
        <w:rPr>
          <w:sz w:val="26"/>
          <w:szCs w:val="26"/>
        </w:rPr>
        <w:t>апеллянт должен подтвердить, что ему предъявлены изображения выполненной им экзаменационной работы, файлы с цифровой аудиозаписью</w:t>
      </w:r>
      <w:r w:rsidRPr="00EE7CD8">
        <w:rPr>
          <w:sz w:val="26"/>
          <w:szCs w:val="26"/>
        </w:rPr>
        <w:t>его устного ответа</w:t>
      </w:r>
      <w:r w:rsidRPr="00A818D1">
        <w:rPr>
          <w:sz w:val="26"/>
          <w:szCs w:val="26"/>
        </w:rPr>
        <w:t>протокол</w:t>
      </w:r>
      <w:r>
        <w:rPr>
          <w:sz w:val="26"/>
          <w:szCs w:val="26"/>
        </w:rPr>
        <w:t>ы</w:t>
      </w:r>
      <w:r w:rsidRPr="00A818D1">
        <w:rPr>
          <w:sz w:val="26"/>
          <w:szCs w:val="26"/>
        </w:rPr>
        <w:t xml:space="preserve"> его устного ответа</w:t>
      </w:r>
      <w:r>
        <w:rPr>
          <w:sz w:val="26"/>
          <w:szCs w:val="26"/>
        </w:rPr>
        <w:t>,</w:t>
      </w:r>
      <w:r w:rsidRPr="00A818D1">
        <w:rPr>
          <w:sz w:val="26"/>
          <w:szCs w:val="26"/>
        </w:rPr>
        <w:t xml:space="preserve"> в случае если экзамен сдавался в </w:t>
      </w:r>
      <w:r>
        <w:rPr>
          <w:sz w:val="26"/>
          <w:szCs w:val="26"/>
        </w:rPr>
        <w:t>форме</w:t>
      </w:r>
      <w:r w:rsidRPr="00B0383D">
        <w:rPr>
          <w:sz w:val="26"/>
          <w:szCs w:val="26"/>
        </w:rPr>
        <w:t xml:space="preserve"> ГВЭ в устной форме</w:t>
      </w:r>
      <w:r w:rsidRPr="008B0912">
        <w:rPr>
          <w:sz w:val="26"/>
          <w:szCs w:val="26"/>
        </w:rPr>
        <w:t>.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w:t>
      </w:r>
      <w:bookmarkEnd w:id="84"/>
      <w:r>
        <w:rPr>
          <w:rStyle w:val="FootnoteReference"/>
          <w:sz w:val="26"/>
          <w:szCs w:val="26"/>
        </w:rPr>
        <w:footnoteReference w:id="8"/>
      </w:r>
      <w:r w:rsidRPr="008B0912">
        <w:rPr>
          <w:sz w:val="26"/>
          <w:szCs w:val="26"/>
        </w:rPr>
        <w:t>;</w:t>
      </w:r>
    </w:p>
    <w:p w:rsidR="005F2ACD" w:rsidRPr="008B0912" w:rsidRDefault="005F2ACD" w:rsidP="00EC7A6E">
      <w:pPr>
        <w:tabs>
          <w:tab w:val="left" w:pos="1134"/>
        </w:tabs>
        <w:ind w:firstLine="567"/>
        <w:jc w:val="both"/>
        <w:rPr>
          <w:sz w:val="26"/>
          <w:szCs w:val="26"/>
        </w:rPr>
      </w:pPr>
      <w:bookmarkStart w:id="85" w:name="_Toc254118193"/>
      <w:r w:rsidRPr="008B0912">
        <w:rPr>
          <w:sz w:val="26"/>
          <w:szCs w:val="26"/>
        </w:rPr>
        <w:t xml:space="preserve">зафиксировать в приложении к протоколу рассмотрения апелляции (форма 2-АП, </w:t>
      </w:r>
      <w:r>
        <w:rPr>
          <w:sz w:val="26"/>
          <w:szCs w:val="26"/>
        </w:rPr>
        <w:br/>
      </w:r>
      <w:r w:rsidRPr="008B0912">
        <w:rPr>
          <w:sz w:val="26"/>
          <w:szCs w:val="26"/>
        </w:rPr>
        <w:t xml:space="preserve">2-АП-1) соответствующие корректировкив случае </w:t>
      </w:r>
      <w:r>
        <w:rPr>
          <w:sz w:val="26"/>
          <w:szCs w:val="26"/>
        </w:rPr>
        <w:t>выявления</w:t>
      </w:r>
      <w:r w:rsidRPr="008B0912">
        <w:rPr>
          <w:sz w:val="26"/>
          <w:szCs w:val="26"/>
        </w:rPr>
        <w:t>КК или РЦОИ ошибок в распознавании символов в бланке ответов № 1</w:t>
      </w:r>
      <w:r>
        <w:rPr>
          <w:sz w:val="26"/>
          <w:szCs w:val="26"/>
        </w:rPr>
        <w:t>;</w:t>
      </w:r>
      <w:bookmarkEnd w:id="85"/>
    </w:p>
    <w:p w:rsidR="005F2ACD" w:rsidRPr="008B0912" w:rsidRDefault="005F2ACD" w:rsidP="00EC7A6E">
      <w:pPr>
        <w:tabs>
          <w:tab w:val="left" w:pos="1134"/>
        </w:tabs>
        <w:ind w:firstLine="567"/>
        <w:jc w:val="both"/>
        <w:rPr>
          <w:sz w:val="26"/>
          <w:szCs w:val="26"/>
        </w:rPr>
      </w:pPr>
      <w:bookmarkStart w:id="86" w:name="_Toc254118194"/>
      <w:r w:rsidRPr="008B0912">
        <w:rPr>
          <w:sz w:val="26"/>
          <w:szCs w:val="26"/>
        </w:rPr>
        <w:t xml:space="preserve">рассмотреть претензии апеллянта совместно с экспертом </w:t>
      </w:r>
      <w:r>
        <w:rPr>
          <w:sz w:val="26"/>
          <w:szCs w:val="26"/>
        </w:rPr>
        <w:t>(членом ПК)</w:t>
      </w:r>
      <w:r w:rsidRPr="008B0912">
        <w:rPr>
          <w:sz w:val="26"/>
          <w:szCs w:val="26"/>
        </w:rPr>
        <w:t>  в случае возникновения у апеллянта претензий к оцениванию развернутых</w:t>
      </w:r>
      <w:r>
        <w:rPr>
          <w:sz w:val="26"/>
          <w:szCs w:val="26"/>
        </w:rPr>
        <w:t xml:space="preserve"> письменных</w:t>
      </w:r>
      <w:r w:rsidRPr="008B0912">
        <w:rPr>
          <w:sz w:val="26"/>
          <w:szCs w:val="26"/>
        </w:rPr>
        <w:t>и(или) устных ответов;</w:t>
      </w:r>
      <w:bookmarkEnd w:id="86"/>
    </w:p>
    <w:p w:rsidR="005F2ACD" w:rsidRDefault="005F2ACD" w:rsidP="00EC7A6E">
      <w:pPr>
        <w:tabs>
          <w:tab w:val="left" w:pos="1134"/>
        </w:tabs>
        <w:ind w:firstLine="567"/>
        <w:jc w:val="both"/>
        <w:rPr>
          <w:sz w:val="26"/>
          <w:szCs w:val="26"/>
        </w:rPr>
      </w:pPr>
      <w:bookmarkStart w:id="87" w:name="_Toc254118195"/>
      <w:r w:rsidRPr="008B0912">
        <w:rPr>
          <w:sz w:val="26"/>
          <w:szCs w:val="26"/>
        </w:rPr>
        <w:t>зафиксировать в приложении к протоколу рассмотрения апелляции (форма 2-АП) соответствующие измененияв случае обнаружения КК  факта, что развернутые</w:t>
      </w:r>
      <w:r>
        <w:rPr>
          <w:sz w:val="26"/>
          <w:szCs w:val="26"/>
        </w:rPr>
        <w:t xml:space="preserve"> письменные</w:t>
      </w:r>
      <w:r w:rsidRPr="008B0912">
        <w:rPr>
          <w:sz w:val="26"/>
          <w:szCs w:val="26"/>
        </w:rPr>
        <w:t>и (или) устные ответы проверены и оценены не в соответствии с установленными требованиями</w:t>
      </w:r>
      <w:r>
        <w:rPr>
          <w:sz w:val="26"/>
          <w:szCs w:val="26"/>
        </w:rPr>
        <w:t xml:space="preserve">. </w:t>
      </w:r>
    </w:p>
    <w:bookmarkEnd w:id="87"/>
    <w:p w:rsidR="005F2ACD" w:rsidRPr="008B0912" w:rsidRDefault="005F2ACD" w:rsidP="00EC7A6E">
      <w:pPr>
        <w:tabs>
          <w:tab w:val="left" w:pos="1134"/>
        </w:tabs>
        <w:ind w:firstLine="567"/>
        <w:jc w:val="both"/>
        <w:rPr>
          <w:sz w:val="26"/>
          <w:szCs w:val="26"/>
        </w:rPr>
      </w:pPr>
      <w:r>
        <w:rPr>
          <w:sz w:val="26"/>
          <w:szCs w:val="26"/>
        </w:rPr>
        <w:t>Также председатель КК должен:</w:t>
      </w:r>
    </w:p>
    <w:p w:rsidR="005F2ACD" w:rsidRPr="008B0912" w:rsidRDefault="005F2ACD" w:rsidP="00EC7A6E">
      <w:pPr>
        <w:tabs>
          <w:tab w:val="left" w:pos="1134"/>
        </w:tabs>
        <w:ind w:firstLine="567"/>
        <w:jc w:val="both"/>
        <w:rPr>
          <w:sz w:val="26"/>
          <w:szCs w:val="26"/>
        </w:rPr>
      </w:pPr>
      <w:bookmarkStart w:id="88" w:name="_Toc254118196"/>
      <w:r w:rsidRPr="008B0912">
        <w:rPr>
          <w:sz w:val="26"/>
          <w:szCs w:val="26"/>
        </w:rPr>
        <w:t>утвердить решение КК;</w:t>
      </w:r>
    </w:p>
    <w:p w:rsidR="005F2ACD" w:rsidRPr="008B0912" w:rsidRDefault="005F2ACD" w:rsidP="00EC7A6E">
      <w:pPr>
        <w:pStyle w:val="ListParagraph"/>
        <w:tabs>
          <w:tab w:val="left" w:pos="567"/>
        </w:tabs>
        <w:ind w:left="0" w:firstLine="567"/>
        <w:jc w:val="both"/>
        <w:rPr>
          <w:sz w:val="26"/>
          <w:szCs w:val="26"/>
        </w:rPr>
      </w:pPr>
      <w:bookmarkStart w:id="89" w:name="_Toc254118199"/>
      <w:bookmarkEnd w:id="88"/>
      <w:r w:rsidRPr="008B0912">
        <w:rPr>
          <w:sz w:val="26"/>
          <w:szCs w:val="26"/>
        </w:rPr>
        <w:t>удостоверить своей подписью протокол рассмотрения апелляции</w:t>
      </w:r>
      <w:r>
        <w:rPr>
          <w:sz w:val="26"/>
          <w:szCs w:val="26"/>
        </w:rPr>
        <w:t xml:space="preserve">о несогласии </w:t>
      </w:r>
      <w:r>
        <w:rPr>
          <w:sz w:val="26"/>
          <w:szCs w:val="26"/>
        </w:rPr>
        <w:br/>
        <w:t>с выставленными баллами</w:t>
      </w:r>
      <w:r w:rsidRPr="008B0912">
        <w:rPr>
          <w:sz w:val="26"/>
          <w:szCs w:val="26"/>
        </w:rPr>
        <w:t xml:space="preserve">(форма 2-АП) и приложение к протоколу(форма 2-АП-1, </w:t>
      </w:r>
      <w:r>
        <w:rPr>
          <w:sz w:val="26"/>
          <w:szCs w:val="26"/>
        </w:rPr>
        <w:br/>
      </w:r>
      <w:r w:rsidRPr="008B0912">
        <w:rPr>
          <w:sz w:val="26"/>
          <w:szCs w:val="26"/>
        </w:rPr>
        <w:t>2-АП-2, 2-АП-3) и организовать передачу копии протокола рассмотрения апелляции с приложени</w:t>
      </w:r>
      <w:r>
        <w:rPr>
          <w:sz w:val="26"/>
          <w:szCs w:val="26"/>
        </w:rPr>
        <w:t>ями</w:t>
      </w:r>
      <w:r w:rsidRPr="008B0912">
        <w:rPr>
          <w:sz w:val="26"/>
          <w:szCs w:val="26"/>
        </w:rPr>
        <w:t xml:space="preserve"> в РЦОИ (если приложени</w:t>
      </w:r>
      <w:r>
        <w:rPr>
          <w:sz w:val="26"/>
          <w:szCs w:val="26"/>
        </w:rPr>
        <w:t>я</w:t>
      </w:r>
      <w:r w:rsidRPr="008B0912">
        <w:rPr>
          <w:sz w:val="26"/>
          <w:szCs w:val="26"/>
        </w:rPr>
        <w:t xml:space="preserve"> заполнял</w:t>
      </w:r>
      <w:r>
        <w:rPr>
          <w:sz w:val="26"/>
          <w:szCs w:val="26"/>
        </w:rPr>
        <w:t>и</w:t>
      </w:r>
      <w:r w:rsidRPr="008B0912">
        <w:rPr>
          <w:sz w:val="26"/>
          <w:szCs w:val="26"/>
        </w:rPr>
        <w:t>сь) для внесения сведений</w:t>
      </w:r>
      <w:r>
        <w:rPr>
          <w:sz w:val="26"/>
          <w:szCs w:val="26"/>
        </w:rPr>
        <w:br/>
      </w:r>
      <w:r w:rsidRPr="008B0912">
        <w:rPr>
          <w:sz w:val="26"/>
          <w:szCs w:val="26"/>
        </w:rPr>
        <w:t>о</w:t>
      </w:r>
      <w:r>
        <w:rPr>
          <w:sz w:val="26"/>
          <w:szCs w:val="26"/>
        </w:rPr>
        <w:t xml:space="preserve"> результатах</w:t>
      </w:r>
      <w:r w:rsidRPr="008B0912">
        <w:rPr>
          <w:sz w:val="26"/>
          <w:szCs w:val="26"/>
        </w:rPr>
        <w:t> рассмотрени</w:t>
      </w:r>
      <w:r>
        <w:rPr>
          <w:sz w:val="26"/>
          <w:szCs w:val="26"/>
        </w:rPr>
        <w:t>я</w:t>
      </w:r>
      <w:r w:rsidRPr="008B0912">
        <w:rPr>
          <w:sz w:val="26"/>
          <w:szCs w:val="26"/>
        </w:rPr>
        <w:t>апелляции  в РИС и передаче их электронного изображения в ФИС;</w:t>
      </w:r>
      <w:bookmarkEnd w:id="89"/>
    </w:p>
    <w:p w:rsidR="005F2ACD" w:rsidRPr="008B0912" w:rsidRDefault="005F2ACD" w:rsidP="00EC7A6E">
      <w:pPr>
        <w:pStyle w:val="ListParagraph"/>
        <w:tabs>
          <w:tab w:val="left" w:pos="567"/>
        </w:tabs>
        <w:ind w:left="0" w:firstLine="567"/>
        <w:jc w:val="both"/>
        <w:rPr>
          <w:sz w:val="26"/>
          <w:szCs w:val="26"/>
        </w:rPr>
      </w:pPr>
      <w:r w:rsidRPr="008B0912">
        <w:rPr>
          <w:sz w:val="26"/>
          <w:szCs w:val="26"/>
        </w:rPr>
        <w:t>удостоверить своей подписью протокол рассмотрения апелляции, приложение к протоколу о несогласии с выставленными баллами в случае апелляции о несогласии с выставленными баллами ГВЭ и организовать пересчет результатов ГВЭ</w:t>
      </w:r>
      <w:r>
        <w:rPr>
          <w:sz w:val="26"/>
          <w:szCs w:val="26"/>
        </w:rPr>
        <w:t>.</w:t>
      </w:r>
    </w:p>
    <w:p w:rsidR="005F2ACD" w:rsidRPr="008B0912" w:rsidRDefault="005F2ACD" w:rsidP="00EC7A6E">
      <w:pPr>
        <w:pStyle w:val="Heading2"/>
      </w:pPr>
      <w:bookmarkStart w:id="90" w:name="_Toc254118205"/>
      <w:bookmarkStart w:id="91" w:name="_Toc411955886"/>
      <w:bookmarkStart w:id="92" w:name="_Toc435626900"/>
      <w:bookmarkStart w:id="93" w:name="_Toc533868577"/>
      <w:r w:rsidRPr="008B0912">
        <w:t xml:space="preserve">2. Правила для членов </w:t>
      </w:r>
      <w:bookmarkEnd w:id="90"/>
      <w:bookmarkEnd w:id="91"/>
      <w:bookmarkEnd w:id="92"/>
      <w:r w:rsidRPr="008B0912">
        <w:t>конфликтной комиссии</w:t>
      </w:r>
      <w:bookmarkEnd w:id="93"/>
    </w:p>
    <w:p w:rsidR="005F2ACD" w:rsidRDefault="005F2ACD" w:rsidP="00EC7A6E">
      <w:pPr>
        <w:pStyle w:val="ListParagraph"/>
        <w:tabs>
          <w:tab w:val="num" w:pos="1134"/>
        </w:tabs>
        <w:ind w:left="0" w:firstLine="567"/>
        <w:jc w:val="both"/>
        <w:rPr>
          <w:b/>
          <w:bCs/>
          <w:sz w:val="26"/>
          <w:szCs w:val="26"/>
        </w:rPr>
      </w:pPr>
      <w:bookmarkStart w:id="94" w:name="_Toc254118206"/>
      <w:r w:rsidRPr="008B0912">
        <w:rPr>
          <w:b/>
          <w:bCs/>
          <w:sz w:val="26"/>
          <w:szCs w:val="26"/>
        </w:rPr>
        <w:t>При рассмотрении апелляции</w:t>
      </w:r>
      <w:bookmarkEnd w:id="94"/>
      <w:r w:rsidRPr="008B0912">
        <w:rPr>
          <w:b/>
          <w:bCs/>
          <w:sz w:val="26"/>
          <w:szCs w:val="26"/>
        </w:rPr>
        <w:t xml:space="preserve"> о нарушении </w:t>
      </w:r>
      <w:r>
        <w:rPr>
          <w:b/>
          <w:bCs/>
          <w:sz w:val="26"/>
          <w:szCs w:val="26"/>
        </w:rPr>
        <w:t>П</w:t>
      </w:r>
      <w:r w:rsidRPr="008B0912">
        <w:rPr>
          <w:b/>
          <w:bCs/>
          <w:sz w:val="26"/>
          <w:szCs w:val="26"/>
        </w:rPr>
        <w:t>орядка члены КК должны:</w:t>
      </w:r>
    </w:p>
    <w:p w:rsidR="005F2ACD" w:rsidRDefault="005F2ACD" w:rsidP="00EC7A6E">
      <w:pPr>
        <w:pStyle w:val="ListParagraph"/>
        <w:tabs>
          <w:tab w:val="num" w:pos="1134"/>
        </w:tabs>
        <w:ind w:left="0" w:firstLine="567"/>
        <w:jc w:val="both"/>
        <w:rPr>
          <w:sz w:val="26"/>
          <w:szCs w:val="26"/>
        </w:rPr>
      </w:pPr>
      <w:r>
        <w:rPr>
          <w:sz w:val="26"/>
          <w:szCs w:val="26"/>
        </w:rPr>
        <w:t>получить у ответственного секретаря КК информацию о дате и времени рассмотрения апелляции;</w:t>
      </w:r>
    </w:p>
    <w:p w:rsidR="005F2ACD" w:rsidRPr="00C95717" w:rsidRDefault="005F2ACD" w:rsidP="00EC7A6E">
      <w:pPr>
        <w:pStyle w:val="ListParagraph"/>
        <w:ind w:left="0" w:firstLine="567"/>
        <w:jc w:val="both"/>
        <w:rPr>
          <w:sz w:val="26"/>
          <w:szCs w:val="26"/>
        </w:rPr>
      </w:pPr>
      <w:r>
        <w:rPr>
          <w:sz w:val="26"/>
          <w:szCs w:val="26"/>
        </w:rPr>
        <w:t xml:space="preserve">прийти </w:t>
      </w:r>
      <w:r w:rsidRPr="008B0912">
        <w:rPr>
          <w:sz w:val="26"/>
          <w:szCs w:val="26"/>
        </w:rPr>
        <w:t xml:space="preserve"> на заседани</w:t>
      </w:r>
      <w:r>
        <w:rPr>
          <w:sz w:val="26"/>
          <w:szCs w:val="26"/>
        </w:rPr>
        <w:t>е</w:t>
      </w:r>
      <w:r w:rsidRPr="008B0912">
        <w:rPr>
          <w:sz w:val="26"/>
          <w:szCs w:val="26"/>
        </w:rPr>
        <w:t xml:space="preserve"> КК в назначенное время; </w:t>
      </w:r>
    </w:p>
    <w:p w:rsidR="005F2ACD" w:rsidRPr="008B0912" w:rsidRDefault="005F2ACD" w:rsidP="00EC7A6E">
      <w:pPr>
        <w:pStyle w:val="ListParagraph"/>
        <w:ind w:left="0" w:firstLine="567"/>
        <w:jc w:val="both"/>
        <w:rPr>
          <w:sz w:val="26"/>
          <w:szCs w:val="26"/>
        </w:rPr>
      </w:pPr>
      <w:bookmarkStart w:id="95" w:name="_Toc254118207"/>
      <w:bookmarkStart w:id="96" w:name="_Toc254118212"/>
      <w:r w:rsidRPr="008B0912">
        <w:rPr>
          <w:sz w:val="26"/>
          <w:szCs w:val="26"/>
        </w:rPr>
        <w:t>получить</w:t>
      </w:r>
      <w:r>
        <w:rPr>
          <w:sz w:val="26"/>
          <w:szCs w:val="26"/>
        </w:rPr>
        <w:t>у</w:t>
      </w:r>
      <w:r w:rsidRPr="008B0912">
        <w:rPr>
          <w:sz w:val="26"/>
          <w:szCs w:val="26"/>
        </w:rPr>
        <w:t xml:space="preserve"> ответственного секретаря КК апелляцию о нарушении </w:t>
      </w:r>
      <w:r>
        <w:rPr>
          <w:sz w:val="26"/>
          <w:szCs w:val="26"/>
        </w:rPr>
        <w:t>П</w:t>
      </w:r>
      <w:r w:rsidRPr="008B0912">
        <w:rPr>
          <w:sz w:val="26"/>
          <w:szCs w:val="26"/>
        </w:rPr>
        <w:t xml:space="preserve">орядка (форма ППЭ-02) и протокол рассмотрения апелляции о нарушении </w:t>
      </w:r>
      <w:r>
        <w:rPr>
          <w:sz w:val="26"/>
          <w:szCs w:val="26"/>
        </w:rPr>
        <w:t>П</w:t>
      </w:r>
      <w:r w:rsidRPr="008B0912">
        <w:rPr>
          <w:sz w:val="26"/>
          <w:szCs w:val="26"/>
        </w:rPr>
        <w:t xml:space="preserve">орядка с заключением комиссии о результатах проверки сведений, изложенных в апелляции (форма </w:t>
      </w:r>
      <w:r>
        <w:rPr>
          <w:sz w:val="26"/>
          <w:szCs w:val="26"/>
        </w:rPr>
        <w:br/>
      </w:r>
      <w:r w:rsidRPr="008B0912">
        <w:rPr>
          <w:sz w:val="26"/>
          <w:szCs w:val="26"/>
        </w:rPr>
        <w:t>ППЭ-03)</w:t>
      </w:r>
      <w:bookmarkEnd w:id="95"/>
      <w:r>
        <w:rPr>
          <w:sz w:val="26"/>
          <w:szCs w:val="26"/>
        </w:rPr>
        <w:t>;</w:t>
      </w:r>
      <w:bookmarkStart w:id="97" w:name="_Toc254118209"/>
      <w:r w:rsidRPr="008B0912">
        <w:rPr>
          <w:sz w:val="26"/>
          <w:szCs w:val="26"/>
        </w:rPr>
        <w:t>рассмотреть поданную апелляцию и определить соответствие изложенных  в апелляции фактов и реальной ситуации в ППЭ</w:t>
      </w:r>
      <w:bookmarkEnd w:id="97"/>
      <w:r w:rsidRPr="008B0912">
        <w:rPr>
          <w:sz w:val="26"/>
          <w:szCs w:val="26"/>
        </w:rPr>
        <w:t>.</w:t>
      </w:r>
    </w:p>
    <w:p w:rsidR="005F2ACD" w:rsidRPr="008B0912" w:rsidRDefault="005F2ACD" w:rsidP="00EC7A6E">
      <w:pPr>
        <w:pStyle w:val="ListParagraph"/>
        <w:ind w:left="0" w:firstLine="567"/>
        <w:jc w:val="both"/>
        <w:rPr>
          <w:sz w:val="26"/>
          <w:szCs w:val="26"/>
        </w:rPr>
      </w:pPr>
      <w:bookmarkStart w:id="98" w:name="_Toc254118210"/>
      <w:r w:rsidRPr="008B0912">
        <w:rPr>
          <w:sz w:val="26"/>
          <w:szCs w:val="26"/>
        </w:rPr>
        <w:t>Вынести свое решение:</w:t>
      </w:r>
      <w:bookmarkEnd w:id="98"/>
    </w:p>
    <w:p w:rsidR="005F2ACD" w:rsidRPr="008B0912" w:rsidRDefault="005F2ACD" w:rsidP="00EC7A6E">
      <w:pPr>
        <w:tabs>
          <w:tab w:val="left" w:pos="1134"/>
        </w:tabs>
        <w:ind w:firstLine="567"/>
        <w:jc w:val="both"/>
        <w:rPr>
          <w:sz w:val="26"/>
          <w:szCs w:val="26"/>
        </w:rPr>
      </w:pPr>
      <w:r w:rsidRPr="008B0912">
        <w:rPr>
          <w:sz w:val="26"/>
          <w:szCs w:val="26"/>
        </w:rPr>
        <w:t>об отклонении апелляции, если КК признала обстоятельства, изложенные  в апелляции, несущественными или не имеющими место;</w:t>
      </w:r>
    </w:p>
    <w:p w:rsidR="005F2ACD" w:rsidRPr="008B0912" w:rsidRDefault="005F2ACD" w:rsidP="00EC7A6E">
      <w:pPr>
        <w:tabs>
          <w:tab w:val="left" w:pos="1134"/>
        </w:tabs>
        <w:ind w:firstLine="567"/>
        <w:jc w:val="both"/>
        <w:rPr>
          <w:sz w:val="26"/>
          <w:szCs w:val="26"/>
        </w:rPr>
      </w:pPr>
      <w:r w:rsidRPr="008B0912">
        <w:rPr>
          <w:sz w:val="26"/>
          <w:szCs w:val="26"/>
        </w:rPr>
        <w:t>об удовлетворении апелляции, если факты, изложенные в апелляции, оказали существенное влияние на результаты ГИА</w:t>
      </w:r>
      <w:r>
        <w:rPr>
          <w:sz w:val="26"/>
          <w:szCs w:val="26"/>
        </w:rPr>
        <w:t>.</w:t>
      </w:r>
    </w:p>
    <w:p w:rsidR="005F2ACD" w:rsidRPr="008B0912" w:rsidRDefault="005F2ACD" w:rsidP="00EC7A6E">
      <w:pPr>
        <w:pStyle w:val="ListParagraph"/>
        <w:ind w:left="0" w:firstLine="567"/>
        <w:jc w:val="both"/>
        <w:rPr>
          <w:sz w:val="26"/>
          <w:szCs w:val="26"/>
        </w:rPr>
      </w:pPr>
      <w:bookmarkStart w:id="99" w:name="_Toc254118211"/>
      <w:r>
        <w:rPr>
          <w:sz w:val="26"/>
          <w:szCs w:val="26"/>
        </w:rPr>
        <w:t>Члены КК подписывают</w:t>
      </w:r>
      <w:r w:rsidRPr="008B0912">
        <w:rPr>
          <w:sz w:val="26"/>
          <w:szCs w:val="26"/>
        </w:rPr>
        <w:t xml:space="preserve">протокол рассмотрения  апелляции о нарушении </w:t>
      </w:r>
      <w:r>
        <w:rPr>
          <w:sz w:val="26"/>
          <w:szCs w:val="26"/>
        </w:rPr>
        <w:t>П</w:t>
      </w:r>
      <w:r w:rsidRPr="008B0912">
        <w:rPr>
          <w:sz w:val="26"/>
          <w:szCs w:val="26"/>
        </w:rPr>
        <w:t>орядка в графе «Решение конфликтной комиссии субъекта Российской Федерации»</w:t>
      </w:r>
      <w:bookmarkEnd w:id="99"/>
      <w:r w:rsidRPr="008B0912">
        <w:rPr>
          <w:sz w:val="26"/>
          <w:szCs w:val="26"/>
        </w:rPr>
        <w:t xml:space="preserve"> (форма </w:t>
      </w:r>
      <w:r>
        <w:rPr>
          <w:sz w:val="26"/>
          <w:szCs w:val="26"/>
        </w:rPr>
        <w:br/>
      </w:r>
      <w:r w:rsidRPr="008B0912">
        <w:rPr>
          <w:sz w:val="26"/>
          <w:szCs w:val="26"/>
        </w:rPr>
        <w:t>ППЭ-03).</w:t>
      </w:r>
    </w:p>
    <w:p w:rsidR="005F2ACD" w:rsidRPr="008B0912" w:rsidRDefault="005F2ACD" w:rsidP="00EC7A6E">
      <w:pPr>
        <w:pStyle w:val="ListParagraph"/>
        <w:tabs>
          <w:tab w:val="num" w:pos="1134"/>
        </w:tabs>
        <w:ind w:left="0" w:firstLine="567"/>
        <w:jc w:val="both"/>
        <w:rPr>
          <w:b/>
          <w:bCs/>
          <w:sz w:val="26"/>
          <w:szCs w:val="26"/>
        </w:rPr>
      </w:pPr>
      <w:r w:rsidRPr="008B0912">
        <w:rPr>
          <w:b/>
          <w:bCs/>
          <w:sz w:val="26"/>
          <w:szCs w:val="26"/>
        </w:rPr>
        <w:t>При рассмотрении апелляции</w:t>
      </w:r>
      <w:bookmarkEnd w:id="96"/>
      <w:r w:rsidRPr="008B0912">
        <w:rPr>
          <w:b/>
          <w:bCs/>
          <w:sz w:val="26"/>
          <w:szCs w:val="26"/>
        </w:rPr>
        <w:t xml:space="preserve"> о несогласии с выставленными баллами члены КК должны:</w:t>
      </w:r>
    </w:p>
    <w:p w:rsidR="005F2ACD" w:rsidRDefault="005F2ACD" w:rsidP="00EC7A6E">
      <w:pPr>
        <w:pStyle w:val="ListParagraph"/>
        <w:ind w:left="0" w:firstLine="567"/>
        <w:jc w:val="both"/>
        <w:rPr>
          <w:sz w:val="26"/>
          <w:szCs w:val="26"/>
        </w:rPr>
      </w:pPr>
      <w:bookmarkStart w:id="100" w:name="_Toc254118213"/>
      <w:r>
        <w:rPr>
          <w:sz w:val="26"/>
          <w:szCs w:val="26"/>
        </w:rPr>
        <w:t>получить у ответственного секретаря КК информацию о дате и времени рассмотрения апелляции;</w:t>
      </w:r>
    </w:p>
    <w:p w:rsidR="005F2ACD" w:rsidRDefault="005F2ACD" w:rsidP="00EC7A6E">
      <w:pPr>
        <w:pStyle w:val="ListParagraph"/>
        <w:ind w:left="0" w:firstLine="567"/>
        <w:jc w:val="both"/>
        <w:rPr>
          <w:sz w:val="26"/>
          <w:szCs w:val="26"/>
        </w:rPr>
      </w:pPr>
      <w:r w:rsidRPr="004F4A24">
        <w:rPr>
          <w:sz w:val="26"/>
          <w:szCs w:val="26"/>
        </w:rPr>
        <w:t>прийти  на заседание КК в назначенное время</w:t>
      </w:r>
      <w:r>
        <w:rPr>
          <w:sz w:val="26"/>
          <w:szCs w:val="26"/>
        </w:rPr>
        <w:t>;</w:t>
      </w:r>
    </w:p>
    <w:p w:rsidR="005F2ACD" w:rsidRPr="008B0912" w:rsidRDefault="005F2ACD" w:rsidP="00EC7A6E">
      <w:pPr>
        <w:pStyle w:val="ListParagraph"/>
        <w:ind w:left="0" w:firstLine="567"/>
        <w:jc w:val="both"/>
        <w:rPr>
          <w:sz w:val="26"/>
          <w:szCs w:val="26"/>
        </w:rPr>
      </w:pPr>
      <w:r w:rsidRPr="008B0912">
        <w:rPr>
          <w:sz w:val="26"/>
          <w:szCs w:val="26"/>
        </w:rPr>
        <w:t>получить</w:t>
      </w:r>
      <w:r>
        <w:rPr>
          <w:sz w:val="26"/>
          <w:szCs w:val="26"/>
        </w:rPr>
        <w:t xml:space="preserve">у </w:t>
      </w:r>
      <w:r w:rsidRPr="008B0912">
        <w:rPr>
          <w:sz w:val="26"/>
          <w:szCs w:val="26"/>
        </w:rPr>
        <w:t>ответственного секретаря КК комплект апелляционных документов, включающий заявление по форме 1-АП и документы, перечисленные в п</w:t>
      </w:r>
      <w:r>
        <w:rPr>
          <w:sz w:val="26"/>
          <w:szCs w:val="26"/>
        </w:rPr>
        <w:t>унктах</w:t>
      </w:r>
      <w:r w:rsidRPr="008B0912">
        <w:rPr>
          <w:sz w:val="26"/>
          <w:szCs w:val="26"/>
        </w:rPr>
        <w:t>2</w:t>
      </w:r>
      <w:r>
        <w:rPr>
          <w:sz w:val="26"/>
          <w:szCs w:val="26"/>
        </w:rPr>
        <w:t xml:space="preserve"> и 3</w:t>
      </w:r>
      <w:r w:rsidRPr="008B0912">
        <w:rPr>
          <w:sz w:val="26"/>
          <w:szCs w:val="26"/>
        </w:rPr>
        <w:t xml:space="preserve"> раздела 8 настоящих </w:t>
      </w:r>
      <w:r>
        <w:rPr>
          <w:sz w:val="26"/>
          <w:szCs w:val="26"/>
        </w:rPr>
        <w:t>М</w:t>
      </w:r>
      <w:r w:rsidRPr="008B0912">
        <w:rPr>
          <w:sz w:val="26"/>
          <w:szCs w:val="26"/>
        </w:rPr>
        <w:t>етодических рекомендаций, заключение эксперта ПК;</w:t>
      </w:r>
      <w:bookmarkEnd w:id="100"/>
    </w:p>
    <w:p w:rsidR="005F2ACD" w:rsidRPr="008B0912" w:rsidRDefault="005F2ACD" w:rsidP="00EC7A6E">
      <w:pPr>
        <w:pStyle w:val="ListParagraph"/>
        <w:ind w:left="0" w:firstLine="567"/>
        <w:jc w:val="both"/>
        <w:rPr>
          <w:sz w:val="26"/>
          <w:szCs w:val="26"/>
        </w:rPr>
      </w:pPr>
      <w:bookmarkStart w:id="101" w:name="_Toc254118215"/>
      <w:r w:rsidRPr="008B0912">
        <w:rPr>
          <w:sz w:val="26"/>
          <w:szCs w:val="26"/>
        </w:rPr>
        <w:t>рассмотреть представленный комплект апелляционных документов и заключение эксперта ПК;</w:t>
      </w:r>
      <w:bookmarkEnd w:id="101"/>
    </w:p>
    <w:p w:rsidR="005F2ACD" w:rsidRPr="008B0912" w:rsidRDefault="005F2ACD" w:rsidP="00EC7A6E">
      <w:pPr>
        <w:pStyle w:val="ListParagraph"/>
        <w:ind w:left="0" w:firstLine="567"/>
        <w:jc w:val="both"/>
        <w:rPr>
          <w:sz w:val="26"/>
          <w:szCs w:val="26"/>
        </w:rPr>
      </w:pPr>
      <w:bookmarkStart w:id="102" w:name="_Toc254118216"/>
      <w:r w:rsidRPr="008B0912">
        <w:rPr>
          <w:sz w:val="26"/>
          <w:szCs w:val="26"/>
        </w:rPr>
        <w:t>подтвердить соответствующие корректировки в случае обнаружения ошибок в распознавании символов в бланках ответов №1;</w:t>
      </w:r>
      <w:bookmarkEnd w:id="102"/>
    </w:p>
    <w:p w:rsidR="005F2ACD" w:rsidRPr="008B0912" w:rsidRDefault="005F2ACD" w:rsidP="00EC7A6E">
      <w:pPr>
        <w:pStyle w:val="ListParagraph"/>
        <w:ind w:left="0" w:firstLine="567"/>
        <w:jc w:val="both"/>
        <w:rPr>
          <w:sz w:val="26"/>
          <w:szCs w:val="26"/>
        </w:rPr>
      </w:pPr>
      <w:bookmarkStart w:id="103" w:name="_Toc254118217"/>
      <w:r w:rsidRPr="008B0912">
        <w:rPr>
          <w:sz w:val="26"/>
          <w:szCs w:val="26"/>
        </w:rPr>
        <w:t>принять соответствующие изменения в случае обнаружения факта проверки и оценивания развернутых</w:t>
      </w:r>
      <w:r>
        <w:rPr>
          <w:sz w:val="26"/>
          <w:szCs w:val="26"/>
        </w:rPr>
        <w:t xml:space="preserve"> письменных</w:t>
      </w:r>
      <w:r w:rsidRPr="008B0912">
        <w:rPr>
          <w:sz w:val="26"/>
          <w:szCs w:val="26"/>
        </w:rPr>
        <w:t xml:space="preserve">и (или)устных ответов  не в соответствии с установленными требованиями (на основании заключений экспертовПКо необходимости изменения баллов за выполнение задания с развернутым </w:t>
      </w:r>
      <w:r>
        <w:rPr>
          <w:sz w:val="26"/>
          <w:szCs w:val="26"/>
        </w:rPr>
        <w:t xml:space="preserve">письменным </w:t>
      </w:r>
      <w:r w:rsidRPr="008B0912">
        <w:rPr>
          <w:sz w:val="26"/>
          <w:szCs w:val="26"/>
        </w:rPr>
        <w:t>и (или) устным ответом);</w:t>
      </w:r>
      <w:bookmarkEnd w:id="103"/>
    </w:p>
    <w:p w:rsidR="005F2ACD" w:rsidRPr="00C95717" w:rsidRDefault="005F2ACD" w:rsidP="00EC7A6E">
      <w:pPr>
        <w:pStyle w:val="ListParagraph"/>
        <w:ind w:left="0" w:firstLine="567"/>
        <w:jc w:val="both"/>
        <w:rPr>
          <w:sz w:val="26"/>
          <w:szCs w:val="26"/>
        </w:rPr>
      </w:pPr>
      <w:bookmarkStart w:id="104" w:name="_Toc254118218"/>
      <w:r w:rsidRPr="008B0912">
        <w:rPr>
          <w:sz w:val="26"/>
          <w:szCs w:val="26"/>
        </w:rPr>
        <w:t>вынести решение</w:t>
      </w:r>
      <w:r>
        <w:rPr>
          <w:sz w:val="26"/>
          <w:szCs w:val="26"/>
        </w:rPr>
        <w:t xml:space="preserve"> (</w:t>
      </w:r>
      <w:r w:rsidRPr="009279A7">
        <w:rPr>
          <w:sz w:val="26"/>
          <w:szCs w:val="26"/>
        </w:rPr>
        <w:t>об отклонении апелляции</w:t>
      </w:r>
      <w:r>
        <w:rPr>
          <w:sz w:val="26"/>
          <w:szCs w:val="26"/>
        </w:rPr>
        <w:t xml:space="preserve"> или </w:t>
      </w:r>
      <w:r w:rsidRPr="00C95717">
        <w:rPr>
          <w:sz w:val="26"/>
          <w:szCs w:val="26"/>
        </w:rPr>
        <w:t xml:space="preserve">об </w:t>
      </w:r>
      <w:r>
        <w:rPr>
          <w:sz w:val="26"/>
          <w:szCs w:val="26"/>
        </w:rPr>
        <w:t xml:space="preserve">ее </w:t>
      </w:r>
      <w:r w:rsidRPr="00C95717">
        <w:rPr>
          <w:sz w:val="26"/>
          <w:szCs w:val="26"/>
        </w:rPr>
        <w:t>удовлетворении</w:t>
      </w:r>
      <w:r>
        <w:rPr>
          <w:sz w:val="26"/>
          <w:szCs w:val="26"/>
        </w:rPr>
        <w:t>).</w:t>
      </w:r>
      <w:bookmarkEnd w:id="104"/>
    </w:p>
    <w:p w:rsidR="005F2ACD" w:rsidRPr="008B0912" w:rsidRDefault="005F2ACD" w:rsidP="00EC7A6E">
      <w:pPr>
        <w:pStyle w:val="ListParagraph"/>
        <w:ind w:left="0" w:firstLine="567"/>
        <w:jc w:val="both"/>
        <w:rPr>
          <w:sz w:val="26"/>
          <w:szCs w:val="26"/>
        </w:rPr>
      </w:pPr>
      <w:bookmarkStart w:id="105" w:name="_Toc254118219"/>
      <w:r>
        <w:rPr>
          <w:sz w:val="26"/>
          <w:szCs w:val="26"/>
        </w:rPr>
        <w:t>Ч</w:t>
      </w:r>
      <w:r w:rsidRPr="009279A7">
        <w:rPr>
          <w:sz w:val="26"/>
          <w:szCs w:val="26"/>
        </w:rPr>
        <w:t>лены КК подписывают</w:t>
      </w:r>
      <w:r>
        <w:rPr>
          <w:sz w:val="26"/>
          <w:szCs w:val="26"/>
        </w:rPr>
        <w:t xml:space="preserve"> протокол</w:t>
      </w:r>
      <w:r w:rsidRPr="008B0912">
        <w:rPr>
          <w:sz w:val="26"/>
          <w:szCs w:val="26"/>
        </w:rPr>
        <w:t>рассмотрения апелляциио несогласии с выставленными баллами и приложения к </w:t>
      </w:r>
      <w:r>
        <w:rPr>
          <w:sz w:val="26"/>
          <w:szCs w:val="26"/>
        </w:rPr>
        <w:t>нему.</w:t>
      </w:r>
      <w:bookmarkEnd w:id="105"/>
    </w:p>
    <w:p w:rsidR="005F2ACD" w:rsidRDefault="005F2ACD" w:rsidP="00EC7A6E">
      <w:pPr>
        <w:pStyle w:val="Heading2"/>
      </w:pPr>
      <w:bookmarkStart w:id="106" w:name="_Toc254118221"/>
      <w:bookmarkStart w:id="107" w:name="_Toc411955887"/>
      <w:bookmarkStart w:id="108" w:name="_Toc435626901"/>
      <w:bookmarkStart w:id="109" w:name="_Toc533868578"/>
      <w:r>
        <w:t xml:space="preserve">3. </w:t>
      </w:r>
      <w:r w:rsidRPr="008B0912">
        <w:t>Правила для экспертов</w:t>
      </w:r>
      <w:bookmarkEnd w:id="106"/>
      <w:r w:rsidRPr="008B0912">
        <w:t xml:space="preserve">, привлекаемых к работе </w:t>
      </w:r>
      <w:bookmarkEnd w:id="107"/>
      <w:bookmarkEnd w:id="108"/>
      <w:r w:rsidRPr="008B0912">
        <w:t>конфликтной комиссиипо рассмотрению апелляции о несогласии с выставленными баллами</w:t>
      </w:r>
      <w:bookmarkEnd w:id="109"/>
    </w:p>
    <w:p w:rsidR="005F2ACD" w:rsidRPr="008B0912" w:rsidRDefault="005F2ACD" w:rsidP="00EC7A6E">
      <w:pPr>
        <w:ind w:firstLine="567"/>
        <w:jc w:val="both"/>
        <w:rPr>
          <w:kern w:val="32"/>
          <w:sz w:val="26"/>
          <w:szCs w:val="26"/>
        </w:rPr>
      </w:pPr>
      <w:r w:rsidRPr="008B0912">
        <w:rPr>
          <w:sz w:val="26"/>
          <w:szCs w:val="26"/>
        </w:rPr>
        <w:t>Эксперт должен:</w:t>
      </w:r>
    </w:p>
    <w:p w:rsidR="005F2ACD" w:rsidRPr="008B0912" w:rsidRDefault="005F2ACD" w:rsidP="00EC7A6E">
      <w:pPr>
        <w:pStyle w:val="ListParagraph"/>
        <w:ind w:left="0" w:firstLine="567"/>
        <w:jc w:val="both"/>
        <w:rPr>
          <w:sz w:val="26"/>
          <w:szCs w:val="26"/>
        </w:rPr>
      </w:pPr>
      <w:bookmarkStart w:id="110" w:name="_Toc254118222"/>
      <w:r w:rsidRPr="008B0912">
        <w:rPr>
          <w:sz w:val="26"/>
          <w:szCs w:val="26"/>
        </w:rPr>
        <w:t xml:space="preserve">получить от председателя ПК апелляционный комплект документов апеллянта,критерии оценивания и КИМ участника </w:t>
      </w:r>
      <w:r>
        <w:rPr>
          <w:sz w:val="26"/>
          <w:szCs w:val="26"/>
        </w:rPr>
        <w:t>экзамена (ЕГЭ),</w:t>
      </w:r>
      <w:r w:rsidRPr="008B0912">
        <w:rPr>
          <w:sz w:val="26"/>
          <w:szCs w:val="26"/>
        </w:rPr>
        <w:t xml:space="preserve">тексты, темы, задания, билеты, выполнявшиеся участником </w:t>
      </w:r>
      <w:r>
        <w:rPr>
          <w:sz w:val="26"/>
          <w:szCs w:val="26"/>
        </w:rPr>
        <w:t>экзамена (</w:t>
      </w:r>
      <w:r w:rsidRPr="008B0912">
        <w:rPr>
          <w:sz w:val="26"/>
          <w:szCs w:val="26"/>
        </w:rPr>
        <w:t>ГВЭ</w:t>
      </w:r>
      <w:r>
        <w:rPr>
          <w:sz w:val="26"/>
          <w:szCs w:val="26"/>
        </w:rPr>
        <w:t>)</w:t>
      </w:r>
      <w:r w:rsidRPr="008B0912">
        <w:rPr>
          <w:sz w:val="26"/>
          <w:szCs w:val="26"/>
        </w:rPr>
        <w:t>;</w:t>
      </w:r>
      <w:bookmarkEnd w:id="110"/>
    </w:p>
    <w:p w:rsidR="005F2ACD" w:rsidRPr="008B0912" w:rsidRDefault="005F2ACD" w:rsidP="00EC7A6E">
      <w:pPr>
        <w:pStyle w:val="ListParagraph"/>
        <w:ind w:left="0" w:firstLine="567"/>
        <w:jc w:val="both"/>
        <w:rPr>
          <w:sz w:val="26"/>
          <w:szCs w:val="26"/>
        </w:rPr>
      </w:pPr>
      <w:bookmarkStart w:id="111" w:name="_Toc254118223"/>
      <w:r w:rsidRPr="008B0912">
        <w:rPr>
          <w:sz w:val="26"/>
          <w:szCs w:val="26"/>
        </w:rPr>
        <w:t>рассмотреть работу апеллянта, а также проанализировать предыдущее оценивание работы;</w:t>
      </w:r>
      <w:bookmarkEnd w:id="111"/>
    </w:p>
    <w:p w:rsidR="005F2ACD" w:rsidRPr="008B0912" w:rsidRDefault="005F2ACD" w:rsidP="00EC7A6E">
      <w:pPr>
        <w:pStyle w:val="ListParagraph"/>
        <w:ind w:left="0" w:firstLine="567"/>
        <w:jc w:val="both"/>
        <w:rPr>
          <w:sz w:val="26"/>
          <w:szCs w:val="26"/>
        </w:rPr>
      </w:pPr>
      <w:bookmarkStart w:id="112" w:name="_Toc254118224"/>
      <w:r w:rsidRPr="008B0912">
        <w:rPr>
          <w:sz w:val="26"/>
          <w:szCs w:val="26"/>
        </w:rPr>
        <w:t xml:space="preserve">составить письменное заключение о правильности оценивания развернутых                         и (или) устных ответов или о необходимости изменения баллов за выполнение заданий с развернутым (устным) ответом с обязательным указанием на конкретный критерий оценивания, которомусоответствует выставляемый балл; </w:t>
      </w:r>
    </w:p>
    <w:p w:rsidR="005F2ACD" w:rsidRDefault="005F2ACD" w:rsidP="00EC7A6E">
      <w:pPr>
        <w:pStyle w:val="ListParagraph"/>
        <w:ind w:left="0" w:firstLine="567"/>
        <w:jc w:val="both"/>
        <w:rPr>
          <w:sz w:val="26"/>
          <w:szCs w:val="26"/>
        </w:rPr>
      </w:pPr>
      <w:r>
        <w:rPr>
          <w:sz w:val="26"/>
          <w:szCs w:val="26"/>
        </w:rPr>
        <w:t xml:space="preserve">в случае возникновения затруднений в формулировании однозначного ответа </w:t>
      </w:r>
      <w:r>
        <w:rPr>
          <w:sz w:val="26"/>
          <w:szCs w:val="26"/>
        </w:rPr>
        <w:br/>
        <w:t xml:space="preserve">о правильности оценивания экзаменационной работыобратиться за консультацией </w:t>
      </w:r>
      <w:r>
        <w:rPr>
          <w:sz w:val="26"/>
          <w:szCs w:val="26"/>
        </w:rPr>
        <w:br/>
        <w:t>к председателю ПК (или назначенному им эксперту ПК);</w:t>
      </w:r>
    </w:p>
    <w:p w:rsidR="005F2ACD" w:rsidRPr="008B0912" w:rsidRDefault="005F2ACD" w:rsidP="00EC7A6E">
      <w:pPr>
        <w:pStyle w:val="ListParagraph"/>
        <w:ind w:left="0" w:firstLine="567"/>
        <w:jc w:val="both"/>
        <w:rPr>
          <w:sz w:val="26"/>
          <w:szCs w:val="26"/>
        </w:rPr>
      </w:pPr>
      <w:r w:rsidRPr="008B0912">
        <w:rPr>
          <w:sz w:val="26"/>
          <w:szCs w:val="26"/>
        </w:rPr>
        <w:t xml:space="preserve">в случае невозможности дать однозначный ответ о правильности оценивания экзаменационной работы апеллянта, </w:t>
      </w:r>
      <w:r>
        <w:rPr>
          <w:sz w:val="26"/>
          <w:szCs w:val="26"/>
        </w:rPr>
        <w:t xml:space="preserve">оперативно </w:t>
      </w:r>
      <w:r w:rsidRPr="008B0912">
        <w:rPr>
          <w:sz w:val="26"/>
          <w:szCs w:val="26"/>
        </w:rPr>
        <w:t>сообщить КК о необходимости обращения</w:t>
      </w:r>
      <w:r>
        <w:rPr>
          <w:sz w:val="26"/>
          <w:szCs w:val="26"/>
        </w:rPr>
        <w:t>в Комиссию по разработке КИМ(</w:t>
      </w:r>
      <w:r w:rsidRPr="008B0912">
        <w:rPr>
          <w:sz w:val="26"/>
          <w:szCs w:val="26"/>
        </w:rPr>
        <w:t>в ФИПИ</w:t>
      </w:r>
      <w:r>
        <w:rPr>
          <w:sz w:val="26"/>
          <w:szCs w:val="26"/>
        </w:rPr>
        <w:t>)</w:t>
      </w:r>
      <w:r w:rsidRPr="008B0912">
        <w:rPr>
          <w:sz w:val="26"/>
          <w:szCs w:val="26"/>
        </w:rPr>
        <w:t xml:space="preserve"> с запросом о предоставлении разъяснений по критериям оценивания</w:t>
      </w:r>
      <w:r>
        <w:rPr>
          <w:sz w:val="26"/>
          <w:szCs w:val="26"/>
        </w:rPr>
        <w:t xml:space="preserve"> и предоставить в КК проект такого запроса, согласованный с председателем ПК.В запросе </w:t>
      </w:r>
      <w:r w:rsidRPr="008B0912">
        <w:rPr>
          <w:sz w:val="26"/>
          <w:szCs w:val="26"/>
        </w:rPr>
        <w:t>в обязательном порядке формулируются вопросы, возникшие при формировании заключения о правильности оценивания экзаменационной работы апеллянта;</w:t>
      </w:r>
    </w:p>
    <w:p w:rsidR="005F2ACD" w:rsidRPr="008B0912" w:rsidRDefault="005F2ACD" w:rsidP="00EC7A6E">
      <w:pPr>
        <w:pStyle w:val="ListParagraph"/>
        <w:ind w:left="0" w:firstLine="567"/>
        <w:jc w:val="both"/>
        <w:rPr>
          <w:sz w:val="26"/>
          <w:szCs w:val="26"/>
        </w:rPr>
      </w:pPr>
      <w:r w:rsidRPr="008B0912">
        <w:rPr>
          <w:sz w:val="26"/>
          <w:szCs w:val="26"/>
        </w:rPr>
        <w:t>узнать у ответственного секретаря КК время рассмотрения апелляции и прибыть в указанное время в КК;</w:t>
      </w:r>
    </w:p>
    <w:p w:rsidR="005F2ACD" w:rsidRPr="008B0912" w:rsidRDefault="005F2ACD" w:rsidP="00EC7A6E">
      <w:pPr>
        <w:pStyle w:val="ListParagraph"/>
        <w:ind w:left="0" w:firstLine="567"/>
        <w:jc w:val="both"/>
        <w:rPr>
          <w:sz w:val="26"/>
          <w:szCs w:val="26"/>
        </w:rPr>
      </w:pPr>
      <w:bookmarkStart w:id="113" w:name="_Toc254118225"/>
      <w:bookmarkEnd w:id="112"/>
      <w:r w:rsidRPr="008B0912">
        <w:rPr>
          <w:sz w:val="26"/>
          <w:szCs w:val="26"/>
        </w:rPr>
        <w:t>присутствовать во время рассмотрения апелляции;</w:t>
      </w:r>
      <w:bookmarkEnd w:id="113"/>
    </w:p>
    <w:p w:rsidR="005F2ACD" w:rsidRPr="008B0912" w:rsidRDefault="005F2ACD" w:rsidP="00EC7A6E">
      <w:pPr>
        <w:pStyle w:val="ListParagraph"/>
        <w:ind w:left="0" w:firstLine="567"/>
        <w:jc w:val="both"/>
        <w:rPr>
          <w:sz w:val="26"/>
          <w:szCs w:val="26"/>
        </w:rPr>
      </w:pPr>
      <w:bookmarkStart w:id="114" w:name="_Toc254118226"/>
      <w:r w:rsidRPr="008B0912">
        <w:rPr>
          <w:sz w:val="26"/>
          <w:szCs w:val="26"/>
        </w:rPr>
        <w:t>в случае возникновения у апеллянта вопросов по оцениванию развернутых</w:t>
      </w:r>
      <w:r>
        <w:rPr>
          <w:sz w:val="26"/>
          <w:szCs w:val="26"/>
        </w:rPr>
        <w:t xml:space="preserve"> письменных</w:t>
      </w:r>
      <w:r w:rsidRPr="008B0912">
        <w:rPr>
          <w:sz w:val="26"/>
          <w:szCs w:val="26"/>
        </w:rPr>
        <w:t>и (или) устных ответов дать ему соответствующие разъяснения.</w:t>
      </w:r>
      <w:bookmarkEnd w:id="114"/>
    </w:p>
    <w:p w:rsidR="005F2ACD" w:rsidRPr="008B0912" w:rsidRDefault="005F2ACD" w:rsidP="00EC7A6E">
      <w:pPr>
        <w:pStyle w:val="Heading2"/>
      </w:pPr>
      <w:bookmarkStart w:id="115" w:name="_Toc254118227"/>
      <w:bookmarkStart w:id="116" w:name="_Toc411955888"/>
      <w:bookmarkStart w:id="117" w:name="_Toc435626902"/>
      <w:bookmarkStart w:id="118" w:name="_Toc533868579"/>
      <w:r w:rsidRPr="008B0912">
        <w:t xml:space="preserve">4. Правила для ответственного секретаря </w:t>
      </w:r>
      <w:bookmarkEnd w:id="115"/>
      <w:bookmarkEnd w:id="116"/>
      <w:bookmarkEnd w:id="117"/>
      <w:r>
        <w:t>конфликтной комиссии</w:t>
      </w:r>
      <w:bookmarkEnd w:id="118"/>
    </w:p>
    <w:p w:rsidR="005F2ACD" w:rsidRPr="008B0912" w:rsidRDefault="005F2ACD" w:rsidP="00EC7A6E">
      <w:pPr>
        <w:ind w:firstLine="567"/>
        <w:jc w:val="both"/>
        <w:rPr>
          <w:sz w:val="26"/>
          <w:szCs w:val="26"/>
        </w:rPr>
      </w:pPr>
      <w:r w:rsidRPr="008B0912">
        <w:rPr>
          <w:sz w:val="26"/>
          <w:szCs w:val="26"/>
        </w:rPr>
        <w:t>Ответственный секретарь КК должен:</w:t>
      </w:r>
    </w:p>
    <w:p w:rsidR="005F2ACD" w:rsidRPr="008B0912" w:rsidRDefault="005F2ACD" w:rsidP="00EC7A6E">
      <w:pPr>
        <w:pStyle w:val="ListParagraph"/>
        <w:ind w:left="0" w:firstLine="567"/>
        <w:jc w:val="both"/>
        <w:rPr>
          <w:b/>
          <w:bCs/>
          <w:sz w:val="26"/>
          <w:szCs w:val="26"/>
        </w:rPr>
      </w:pPr>
      <w:bookmarkStart w:id="119" w:name="_Toc254118228"/>
      <w:r w:rsidRPr="008B0912">
        <w:rPr>
          <w:b/>
          <w:bCs/>
          <w:sz w:val="26"/>
          <w:szCs w:val="26"/>
        </w:rPr>
        <w:t>При подаче апелляции</w:t>
      </w:r>
      <w:bookmarkEnd w:id="119"/>
      <w:r w:rsidRPr="008B0912">
        <w:rPr>
          <w:b/>
          <w:bCs/>
          <w:sz w:val="26"/>
          <w:szCs w:val="26"/>
        </w:rPr>
        <w:t xml:space="preserve"> о нарушении  </w:t>
      </w:r>
      <w:r>
        <w:rPr>
          <w:b/>
          <w:bCs/>
          <w:sz w:val="26"/>
          <w:szCs w:val="26"/>
        </w:rPr>
        <w:t>П</w:t>
      </w:r>
      <w:r w:rsidRPr="008B0912">
        <w:rPr>
          <w:b/>
          <w:bCs/>
          <w:sz w:val="26"/>
          <w:szCs w:val="26"/>
        </w:rPr>
        <w:t>орядка:</w:t>
      </w:r>
      <w:bookmarkStart w:id="120" w:name="_Toc254118229"/>
      <w:bookmarkStart w:id="121" w:name="_Toc254118233"/>
    </w:p>
    <w:p w:rsidR="005F2ACD" w:rsidRPr="008B0912" w:rsidRDefault="005F2ACD" w:rsidP="00EC7A6E">
      <w:pPr>
        <w:pStyle w:val="ListParagraph"/>
        <w:ind w:left="0" w:firstLine="567"/>
        <w:jc w:val="both"/>
        <w:rPr>
          <w:sz w:val="26"/>
          <w:szCs w:val="26"/>
        </w:rPr>
      </w:pPr>
      <w:r w:rsidRPr="008B0912">
        <w:rPr>
          <w:sz w:val="26"/>
          <w:szCs w:val="26"/>
        </w:rPr>
        <w:t xml:space="preserve">принять от члена ГЭК апелляцию о нарушении установленного порядка проведения ГИА (форма ППЭ-02) и протокол рассмотрения апелляции о нарушении </w:t>
      </w:r>
      <w:r>
        <w:rPr>
          <w:sz w:val="26"/>
          <w:szCs w:val="26"/>
        </w:rPr>
        <w:t>П</w:t>
      </w:r>
      <w:r w:rsidRPr="008B0912">
        <w:rPr>
          <w:sz w:val="26"/>
          <w:szCs w:val="26"/>
        </w:rPr>
        <w:t>орядка с заключением комиссии о результатах проверки сведений, изложенных в апелляции (форма ППЭ-03);</w:t>
      </w:r>
      <w:bookmarkEnd w:id="120"/>
    </w:p>
    <w:p w:rsidR="005F2ACD" w:rsidRPr="008B0912" w:rsidRDefault="005F2ACD" w:rsidP="00EC7A6E">
      <w:pPr>
        <w:pStyle w:val="ListParagraph"/>
        <w:ind w:left="0" w:firstLine="567"/>
        <w:jc w:val="both"/>
        <w:rPr>
          <w:sz w:val="26"/>
          <w:szCs w:val="26"/>
        </w:rPr>
      </w:pPr>
      <w:bookmarkStart w:id="122" w:name="_Toc254118230"/>
      <w:r w:rsidRPr="008B0912">
        <w:rPr>
          <w:sz w:val="26"/>
          <w:szCs w:val="26"/>
        </w:rPr>
        <w:t>отметить поступление апелляции в журнале регистрации апелляций;</w:t>
      </w:r>
      <w:bookmarkEnd w:id="122"/>
    </w:p>
    <w:p w:rsidR="005F2ACD" w:rsidRPr="008B0912" w:rsidRDefault="005F2ACD" w:rsidP="00EC7A6E">
      <w:pPr>
        <w:pStyle w:val="ListParagraph"/>
        <w:ind w:left="0" w:firstLine="567"/>
        <w:jc w:val="both"/>
        <w:rPr>
          <w:sz w:val="26"/>
          <w:szCs w:val="26"/>
        </w:rPr>
      </w:pPr>
      <w:bookmarkStart w:id="123" w:name="_Toc254118231"/>
      <w:r w:rsidRPr="008B0912">
        <w:rPr>
          <w:sz w:val="26"/>
          <w:szCs w:val="26"/>
        </w:rPr>
        <w:t>поставить регистрационный номер в соответствующих полях форм ППЭ-02и ППЭ-03;</w:t>
      </w:r>
      <w:bookmarkEnd w:id="123"/>
    </w:p>
    <w:p w:rsidR="005F2ACD" w:rsidRPr="008B0912" w:rsidRDefault="005F2ACD" w:rsidP="00EC7A6E">
      <w:pPr>
        <w:pStyle w:val="ListParagraph"/>
        <w:ind w:left="0" w:firstLine="567"/>
        <w:jc w:val="both"/>
        <w:rPr>
          <w:sz w:val="26"/>
          <w:szCs w:val="26"/>
        </w:rPr>
      </w:pPr>
      <w:r w:rsidRPr="008B0912">
        <w:rPr>
          <w:sz w:val="26"/>
          <w:szCs w:val="26"/>
        </w:rPr>
        <w:t>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КК;</w:t>
      </w:r>
    </w:p>
    <w:p w:rsidR="005F2ACD" w:rsidRPr="008B0912" w:rsidRDefault="005F2ACD" w:rsidP="00EC7A6E">
      <w:pPr>
        <w:pStyle w:val="ListParagraph"/>
        <w:ind w:left="0" w:firstLine="567"/>
        <w:jc w:val="both"/>
        <w:rPr>
          <w:sz w:val="26"/>
          <w:szCs w:val="26"/>
        </w:rPr>
      </w:pPr>
      <w:bookmarkStart w:id="124" w:name="_Toc254118232"/>
      <w:r w:rsidRPr="008B0912">
        <w:rPr>
          <w:sz w:val="26"/>
          <w:szCs w:val="26"/>
        </w:rPr>
        <w:t>передать формы ППЭ-02 и ППЭ-03 председателю КК</w:t>
      </w:r>
      <w:bookmarkEnd w:id="124"/>
      <w:r w:rsidRPr="008B0912">
        <w:rPr>
          <w:sz w:val="26"/>
          <w:szCs w:val="26"/>
        </w:rPr>
        <w:t>.</w:t>
      </w:r>
    </w:p>
    <w:p w:rsidR="005F2ACD" w:rsidRPr="008B0912" w:rsidRDefault="005F2ACD" w:rsidP="00EC7A6E">
      <w:pPr>
        <w:pStyle w:val="ListParagraph"/>
        <w:ind w:left="0" w:firstLine="567"/>
        <w:jc w:val="both"/>
        <w:rPr>
          <w:b/>
          <w:bCs/>
          <w:sz w:val="26"/>
          <w:szCs w:val="26"/>
        </w:rPr>
      </w:pPr>
      <w:r w:rsidRPr="008B0912">
        <w:rPr>
          <w:b/>
          <w:bCs/>
          <w:sz w:val="26"/>
          <w:szCs w:val="26"/>
        </w:rPr>
        <w:t>При подаче апелляции о несогласии с выставленными баллами, если апелляция подается непосредственно в КК</w:t>
      </w:r>
      <w:bookmarkEnd w:id="121"/>
      <w:r w:rsidRPr="008B0912">
        <w:rPr>
          <w:b/>
          <w:bCs/>
          <w:sz w:val="26"/>
          <w:szCs w:val="26"/>
        </w:rPr>
        <w:t>:</w:t>
      </w:r>
    </w:p>
    <w:p w:rsidR="005F2ACD" w:rsidRPr="008B0912" w:rsidRDefault="005F2ACD" w:rsidP="00EC7A6E">
      <w:pPr>
        <w:pStyle w:val="ListParagraph"/>
        <w:ind w:left="0" w:firstLine="567"/>
        <w:jc w:val="both"/>
        <w:rPr>
          <w:sz w:val="26"/>
          <w:szCs w:val="26"/>
        </w:rPr>
      </w:pPr>
      <w:bookmarkStart w:id="125" w:name="_Toc254118234"/>
      <w:r w:rsidRPr="008B0912">
        <w:rPr>
          <w:sz w:val="26"/>
          <w:szCs w:val="26"/>
        </w:rPr>
        <w:t xml:space="preserve">предоставить участнику </w:t>
      </w:r>
      <w:r>
        <w:rPr>
          <w:sz w:val="26"/>
          <w:szCs w:val="26"/>
        </w:rPr>
        <w:t>экзаменов</w:t>
      </w:r>
      <w:r w:rsidRPr="008B0912">
        <w:rPr>
          <w:sz w:val="26"/>
          <w:szCs w:val="26"/>
        </w:rPr>
        <w:t xml:space="preserve">в двух экземплярах форму апелляции о несогласии с выставленными баллами (форма 1-АП) и оказать помощь участнику </w:t>
      </w:r>
      <w:r>
        <w:rPr>
          <w:sz w:val="26"/>
          <w:szCs w:val="26"/>
        </w:rPr>
        <w:t>экзаменов</w:t>
      </w:r>
      <w:r w:rsidRPr="008B0912">
        <w:rPr>
          <w:sz w:val="26"/>
          <w:szCs w:val="26"/>
        </w:rPr>
        <w:t>при ее заполнении;</w:t>
      </w:r>
      <w:bookmarkEnd w:id="125"/>
    </w:p>
    <w:p w:rsidR="005F2ACD" w:rsidRPr="008B0912" w:rsidRDefault="005F2ACD" w:rsidP="00EC7A6E">
      <w:pPr>
        <w:pStyle w:val="ListParagraph"/>
        <w:ind w:left="0" w:firstLine="567"/>
        <w:jc w:val="both"/>
        <w:rPr>
          <w:sz w:val="26"/>
          <w:szCs w:val="26"/>
        </w:rPr>
      </w:pPr>
      <w:bookmarkStart w:id="126" w:name="_Toc254118235"/>
      <w:r w:rsidRPr="008B0912">
        <w:rPr>
          <w:sz w:val="26"/>
          <w:szCs w:val="26"/>
        </w:rPr>
        <w:t>отметить поступление апелляции в журнале регистрации и поставить в соответствующих полях формы 1-АП регистрационный номер;</w:t>
      </w:r>
      <w:bookmarkEnd w:id="126"/>
    </w:p>
    <w:p w:rsidR="005F2ACD" w:rsidRPr="008B0912" w:rsidRDefault="005F2ACD" w:rsidP="00EC7A6E">
      <w:pPr>
        <w:pStyle w:val="ListParagraph"/>
        <w:ind w:left="0" w:firstLine="567"/>
        <w:jc w:val="both"/>
        <w:rPr>
          <w:sz w:val="26"/>
          <w:szCs w:val="26"/>
        </w:rPr>
      </w:pPr>
      <w:bookmarkStart w:id="127" w:name="_Toc254118236"/>
      <w:r w:rsidRPr="008B0912">
        <w:rPr>
          <w:sz w:val="26"/>
          <w:szCs w:val="26"/>
        </w:rPr>
        <w:t>передать один экземпляр формы 1-АП</w:t>
      </w:r>
      <w:r>
        <w:rPr>
          <w:sz w:val="26"/>
          <w:szCs w:val="26"/>
        </w:rPr>
        <w:t xml:space="preserve"> с пометкой о принятии </w:t>
      </w:r>
      <w:r w:rsidRPr="008B0912">
        <w:rPr>
          <w:sz w:val="26"/>
          <w:szCs w:val="26"/>
        </w:rPr>
        <w:t xml:space="preserve">участнику </w:t>
      </w:r>
      <w:r>
        <w:rPr>
          <w:sz w:val="26"/>
          <w:szCs w:val="26"/>
        </w:rPr>
        <w:t>экзаменов</w:t>
      </w:r>
      <w:r w:rsidRPr="008B0912">
        <w:rPr>
          <w:sz w:val="26"/>
          <w:szCs w:val="26"/>
        </w:rPr>
        <w:t xml:space="preserve">, другой </w:t>
      </w:r>
      <w:r>
        <w:rPr>
          <w:sz w:val="26"/>
          <w:szCs w:val="26"/>
        </w:rPr>
        <w:t>экземпляр указанной формы оставить в</w:t>
      </w:r>
      <w:r w:rsidRPr="008B0912">
        <w:rPr>
          <w:sz w:val="26"/>
          <w:szCs w:val="26"/>
        </w:rPr>
        <w:t xml:space="preserve"> КК</w:t>
      </w:r>
      <w:bookmarkEnd w:id="127"/>
      <w:r w:rsidRPr="008B0912">
        <w:rPr>
          <w:sz w:val="26"/>
          <w:szCs w:val="26"/>
        </w:rPr>
        <w:t>.</w:t>
      </w:r>
    </w:p>
    <w:p w:rsidR="005F2ACD" w:rsidRPr="008B0912" w:rsidRDefault="005F2ACD" w:rsidP="00EC7A6E">
      <w:pPr>
        <w:pStyle w:val="ListParagraph"/>
        <w:ind w:left="0" w:firstLine="567"/>
        <w:jc w:val="both"/>
        <w:rPr>
          <w:sz w:val="26"/>
          <w:szCs w:val="26"/>
        </w:rPr>
      </w:pPr>
      <w:bookmarkStart w:id="128" w:name="_Toc254118237"/>
      <w:r w:rsidRPr="008B0912">
        <w:rPr>
          <w:b/>
          <w:bCs/>
          <w:sz w:val="26"/>
          <w:szCs w:val="26"/>
        </w:rPr>
        <w:t xml:space="preserve">При подаче апелляции о несогласии с выставленными баллами, если апелляция подается в образовательную организацию, </w:t>
      </w:r>
      <w:r>
        <w:rPr>
          <w:b/>
          <w:bCs/>
          <w:sz w:val="26"/>
          <w:szCs w:val="26"/>
        </w:rPr>
        <w:t xml:space="preserve">в </w:t>
      </w:r>
      <w:r w:rsidRPr="008B0912">
        <w:rPr>
          <w:b/>
          <w:bCs/>
          <w:sz w:val="26"/>
          <w:szCs w:val="26"/>
        </w:rPr>
        <w:t xml:space="preserve">которой участник </w:t>
      </w:r>
      <w:bookmarkEnd w:id="128"/>
      <w:r>
        <w:rPr>
          <w:b/>
          <w:bCs/>
          <w:sz w:val="26"/>
          <w:szCs w:val="26"/>
        </w:rPr>
        <w:t>экзаменов</w:t>
      </w:r>
      <w:r w:rsidRPr="008B0912">
        <w:rPr>
          <w:b/>
          <w:bCs/>
          <w:sz w:val="26"/>
          <w:szCs w:val="26"/>
        </w:rPr>
        <w:t>был допущен в установленном порядке к ГИА</w:t>
      </w:r>
      <w:r w:rsidRPr="008B0912">
        <w:rPr>
          <w:sz w:val="26"/>
          <w:szCs w:val="26"/>
        </w:rPr>
        <w:t xml:space="preserve"> и ознакомлен с результатами ГИА, либо в организацию, определенную ОИВ в качестве места подачи апелляций о несогласии с выставленными баллами для </w:t>
      </w:r>
      <w:r>
        <w:rPr>
          <w:sz w:val="26"/>
          <w:szCs w:val="26"/>
        </w:rPr>
        <w:t>участников экзаменов (</w:t>
      </w:r>
      <w:r w:rsidRPr="008B0912">
        <w:rPr>
          <w:sz w:val="26"/>
          <w:szCs w:val="26"/>
        </w:rPr>
        <w:t>выпускников прошлых лет</w:t>
      </w:r>
      <w:r>
        <w:rPr>
          <w:sz w:val="26"/>
          <w:szCs w:val="26"/>
        </w:rPr>
        <w:t>)</w:t>
      </w:r>
      <w:r w:rsidRPr="008B0912">
        <w:rPr>
          <w:sz w:val="26"/>
          <w:szCs w:val="26"/>
        </w:rPr>
        <w:t>, участвовавших в сдаче ЕГЭ:</w:t>
      </w:r>
    </w:p>
    <w:p w:rsidR="005F2ACD" w:rsidRPr="008B0912" w:rsidRDefault="005F2ACD" w:rsidP="00EC7A6E">
      <w:pPr>
        <w:pStyle w:val="ListParagraph"/>
        <w:ind w:left="0" w:firstLine="567"/>
        <w:jc w:val="both"/>
        <w:rPr>
          <w:sz w:val="26"/>
          <w:szCs w:val="26"/>
        </w:rPr>
      </w:pPr>
      <w:bookmarkStart w:id="129" w:name="_Toc254118238"/>
      <w:r w:rsidRPr="008B0912">
        <w:rPr>
          <w:sz w:val="26"/>
          <w:szCs w:val="26"/>
        </w:rPr>
        <w:t>принять апелляцию от руководителя организации (форма 1-АП).Передача формы 1-АП по </w:t>
      </w:r>
      <w:r w:rsidRPr="00BB4E8E">
        <w:rPr>
          <w:sz w:val="26"/>
          <w:szCs w:val="26"/>
        </w:rPr>
        <w:t>цифровым каналам связи</w:t>
      </w:r>
      <w:r w:rsidRPr="008B0912">
        <w:rPr>
          <w:sz w:val="26"/>
          <w:szCs w:val="26"/>
        </w:rPr>
        <w:t>осуществляется только при обеспечении соответствующей защиты персональных данных</w:t>
      </w:r>
      <w:r>
        <w:rPr>
          <w:sz w:val="26"/>
          <w:szCs w:val="26"/>
        </w:rPr>
        <w:t xml:space="preserve"> и информационной безопасности</w:t>
      </w:r>
      <w:r w:rsidRPr="008B0912">
        <w:rPr>
          <w:sz w:val="26"/>
          <w:szCs w:val="26"/>
        </w:rPr>
        <w:t>;</w:t>
      </w:r>
      <w:bookmarkEnd w:id="129"/>
    </w:p>
    <w:p w:rsidR="005F2ACD" w:rsidRPr="008B0912" w:rsidRDefault="005F2ACD" w:rsidP="00EC7A6E">
      <w:pPr>
        <w:pStyle w:val="ListParagraph"/>
        <w:ind w:left="0" w:firstLine="567"/>
        <w:jc w:val="both"/>
        <w:rPr>
          <w:sz w:val="26"/>
          <w:szCs w:val="26"/>
        </w:rPr>
      </w:pPr>
      <w:bookmarkStart w:id="130" w:name="_Toc254118239"/>
      <w:r w:rsidRPr="008B0912">
        <w:rPr>
          <w:sz w:val="26"/>
          <w:szCs w:val="26"/>
        </w:rPr>
        <w:t>отметить поступление апелляции в журнале регистрации и поставить в соответствующем поле формы 1-АП регистрационный номер;</w:t>
      </w:r>
      <w:bookmarkEnd w:id="130"/>
    </w:p>
    <w:p w:rsidR="005F2ACD" w:rsidRPr="008B0912" w:rsidRDefault="005F2ACD" w:rsidP="00EC7A6E">
      <w:pPr>
        <w:pStyle w:val="ListParagraph"/>
        <w:ind w:left="0" w:firstLine="567"/>
        <w:jc w:val="both"/>
        <w:rPr>
          <w:sz w:val="26"/>
          <w:szCs w:val="26"/>
        </w:rPr>
      </w:pPr>
      <w:bookmarkStart w:id="131" w:name="_Toc254118240"/>
      <w:r w:rsidRPr="008B0912">
        <w:rPr>
          <w:sz w:val="26"/>
          <w:szCs w:val="26"/>
        </w:rPr>
        <w:t xml:space="preserve">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КК; </w:t>
      </w:r>
    </w:p>
    <w:p w:rsidR="005F2ACD" w:rsidRPr="008B0912" w:rsidRDefault="005F2ACD" w:rsidP="00EC7A6E">
      <w:pPr>
        <w:pStyle w:val="ListParagraph"/>
        <w:ind w:left="0" w:firstLine="567"/>
        <w:jc w:val="both"/>
        <w:rPr>
          <w:sz w:val="26"/>
          <w:szCs w:val="26"/>
        </w:rPr>
      </w:pPr>
      <w:r>
        <w:rPr>
          <w:sz w:val="26"/>
          <w:szCs w:val="26"/>
        </w:rPr>
        <w:t>оставить</w:t>
      </w:r>
      <w:r w:rsidRPr="008B0912">
        <w:rPr>
          <w:sz w:val="26"/>
          <w:szCs w:val="26"/>
        </w:rPr>
        <w:t>форму 1-АП</w:t>
      </w:r>
      <w:r>
        <w:rPr>
          <w:sz w:val="26"/>
          <w:szCs w:val="26"/>
        </w:rPr>
        <w:t xml:space="preserve">в </w:t>
      </w:r>
      <w:r w:rsidRPr="008B0912">
        <w:rPr>
          <w:sz w:val="26"/>
          <w:szCs w:val="26"/>
        </w:rPr>
        <w:t>КК</w:t>
      </w:r>
      <w:bookmarkEnd w:id="131"/>
      <w:r w:rsidRPr="008B0912">
        <w:rPr>
          <w:sz w:val="26"/>
          <w:szCs w:val="26"/>
        </w:rPr>
        <w:t>.</w:t>
      </w:r>
    </w:p>
    <w:p w:rsidR="005F2ACD" w:rsidRPr="008B0912" w:rsidRDefault="005F2ACD" w:rsidP="00EC7A6E">
      <w:pPr>
        <w:pStyle w:val="ListParagraph"/>
        <w:ind w:left="0" w:firstLine="567"/>
        <w:jc w:val="both"/>
        <w:rPr>
          <w:b/>
          <w:bCs/>
          <w:sz w:val="26"/>
          <w:szCs w:val="26"/>
        </w:rPr>
      </w:pPr>
      <w:r w:rsidRPr="008B0912">
        <w:rPr>
          <w:b/>
          <w:bCs/>
          <w:sz w:val="26"/>
          <w:szCs w:val="26"/>
        </w:rPr>
        <w:t xml:space="preserve">При отзыве апелляции о несогласии с выставленными баллами участником </w:t>
      </w:r>
      <w:r>
        <w:rPr>
          <w:b/>
          <w:bCs/>
          <w:sz w:val="26"/>
          <w:szCs w:val="26"/>
        </w:rPr>
        <w:t>экзаменов</w:t>
      </w:r>
      <w:r w:rsidRPr="008B0912">
        <w:rPr>
          <w:b/>
          <w:bCs/>
          <w:sz w:val="26"/>
          <w:szCs w:val="26"/>
        </w:rPr>
        <w:t>, если заявление об ее отзыве подается непосредственно в КК:</w:t>
      </w:r>
    </w:p>
    <w:p w:rsidR="005F2ACD" w:rsidRPr="008B0912" w:rsidRDefault="005F2ACD" w:rsidP="00EC7A6E">
      <w:pPr>
        <w:pStyle w:val="ListParagraph"/>
        <w:ind w:left="0" w:firstLine="567"/>
        <w:jc w:val="both"/>
        <w:rPr>
          <w:sz w:val="26"/>
          <w:szCs w:val="26"/>
        </w:rPr>
      </w:pPr>
      <w:r w:rsidRPr="008B0912">
        <w:rPr>
          <w:sz w:val="26"/>
          <w:szCs w:val="26"/>
        </w:rPr>
        <w:t>принять</w:t>
      </w:r>
      <w:r>
        <w:rPr>
          <w:sz w:val="26"/>
          <w:szCs w:val="26"/>
        </w:rPr>
        <w:t>у</w:t>
      </w:r>
      <w:r w:rsidRPr="008B0912">
        <w:rPr>
          <w:sz w:val="26"/>
          <w:szCs w:val="26"/>
        </w:rPr>
        <w:t xml:space="preserve"> участника </w:t>
      </w:r>
      <w:r>
        <w:rPr>
          <w:sz w:val="26"/>
          <w:szCs w:val="26"/>
        </w:rPr>
        <w:t>экзаменов</w:t>
      </w:r>
      <w:r w:rsidRPr="008B0912">
        <w:rPr>
          <w:sz w:val="26"/>
          <w:szCs w:val="26"/>
        </w:rPr>
        <w:t>письменное заявление об отзыве поданной апелляции</w:t>
      </w:r>
      <w:r>
        <w:rPr>
          <w:sz w:val="26"/>
          <w:szCs w:val="26"/>
        </w:rPr>
        <w:t>, при этом данное заявление составляется в 2-х экземплярах: один экземпляр остается у участника экзаменов, второй  экземпляр направляется в КК</w:t>
      </w:r>
      <w:r w:rsidRPr="008B0912">
        <w:rPr>
          <w:sz w:val="26"/>
          <w:szCs w:val="26"/>
        </w:rPr>
        <w:t>;</w:t>
      </w:r>
    </w:p>
    <w:p w:rsidR="005F2ACD" w:rsidRPr="008B0912" w:rsidRDefault="005F2ACD" w:rsidP="00EC7A6E">
      <w:pPr>
        <w:pStyle w:val="ListParagraph"/>
        <w:ind w:left="0" w:firstLine="567"/>
        <w:jc w:val="both"/>
        <w:rPr>
          <w:sz w:val="26"/>
          <w:szCs w:val="26"/>
        </w:rPr>
      </w:pPr>
      <w:r w:rsidRPr="008B0912">
        <w:rPr>
          <w:sz w:val="26"/>
          <w:szCs w:val="26"/>
        </w:rPr>
        <w:t>зафиксировать в журнале регистрации апелляций;</w:t>
      </w:r>
    </w:p>
    <w:p w:rsidR="005F2ACD" w:rsidRDefault="005F2ACD" w:rsidP="00EC7A6E">
      <w:pPr>
        <w:pStyle w:val="ListParagraph"/>
        <w:ind w:left="0" w:firstLine="567"/>
        <w:jc w:val="both"/>
        <w:rPr>
          <w:sz w:val="26"/>
          <w:szCs w:val="26"/>
        </w:rPr>
      </w:pPr>
      <w:r w:rsidRPr="008B0912">
        <w:rPr>
          <w:sz w:val="26"/>
          <w:szCs w:val="26"/>
        </w:rPr>
        <w:t>сообщить о поступивших заявлениях  председателю КК</w:t>
      </w:r>
      <w:r>
        <w:rPr>
          <w:sz w:val="26"/>
          <w:szCs w:val="26"/>
        </w:rPr>
        <w:t>;</w:t>
      </w:r>
    </w:p>
    <w:p w:rsidR="005F2ACD" w:rsidRPr="008B0912" w:rsidRDefault="005F2ACD" w:rsidP="00EC7A6E">
      <w:pPr>
        <w:pStyle w:val="ListParagraph"/>
        <w:ind w:left="0" w:firstLine="567"/>
        <w:jc w:val="both"/>
        <w:rPr>
          <w:b/>
          <w:bCs/>
          <w:sz w:val="26"/>
          <w:szCs w:val="26"/>
        </w:rPr>
      </w:pPr>
      <w:r>
        <w:rPr>
          <w:sz w:val="26"/>
          <w:szCs w:val="26"/>
        </w:rPr>
        <w:t>внести соответствующие корректировки в график рассмотрения апелляций</w:t>
      </w:r>
      <w:r w:rsidRPr="008B0912">
        <w:rPr>
          <w:sz w:val="26"/>
          <w:szCs w:val="26"/>
        </w:rPr>
        <w:t>.</w:t>
      </w:r>
    </w:p>
    <w:p w:rsidR="005F2ACD" w:rsidRPr="008B0912" w:rsidRDefault="005F2ACD" w:rsidP="00EC7A6E">
      <w:pPr>
        <w:pStyle w:val="ListParagraph"/>
        <w:ind w:left="0" w:firstLine="567"/>
        <w:jc w:val="both"/>
        <w:rPr>
          <w:b/>
          <w:bCs/>
          <w:sz w:val="26"/>
          <w:szCs w:val="26"/>
        </w:rPr>
      </w:pPr>
      <w:r w:rsidRPr="008B0912">
        <w:rPr>
          <w:b/>
          <w:bCs/>
          <w:sz w:val="26"/>
          <w:szCs w:val="26"/>
        </w:rPr>
        <w:t>При отзыве апелляции о несогласии с выставленными баллами, если заявление об ее отзыве подаетсяв</w:t>
      </w:r>
      <w:r w:rsidRPr="008B0912">
        <w:rPr>
          <w:sz w:val="26"/>
          <w:szCs w:val="26"/>
        </w:rPr>
        <w:t> </w:t>
      </w:r>
      <w:r w:rsidRPr="008B0912">
        <w:rPr>
          <w:b/>
          <w:bCs/>
          <w:sz w:val="26"/>
          <w:szCs w:val="26"/>
        </w:rPr>
        <w:t xml:space="preserve">образовательную организацию, </w:t>
      </w:r>
      <w:r>
        <w:rPr>
          <w:b/>
          <w:bCs/>
          <w:sz w:val="26"/>
          <w:szCs w:val="26"/>
        </w:rPr>
        <w:t xml:space="preserve">в </w:t>
      </w:r>
      <w:r w:rsidRPr="008B0912">
        <w:rPr>
          <w:b/>
          <w:bCs/>
          <w:sz w:val="26"/>
          <w:szCs w:val="26"/>
        </w:rPr>
        <w:t xml:space="preserve">которой участник </w:t>
      </w:r>
      <w:r>
        <w:rPr>
          <w:b/>
          <w:bCs/>
          <w:sz w:val="26"/>
          <w:szCs w:val="26"/>
        </w:rPr>
        <w:t>экзаменов</w:t>
      </w:r>
      <w:r w:rsidRPr="008B0912">
        <w:rPr>
          <w:b/>
          <w:bCs/>
          <w:sz w:val="26"/>
          <w:szCs w:val="26"/>
        </w:rPr>
        <w:t>был допущен в установленном порядке к ГИА:</w:t>
      </w:r>
    </w:p>
    <w:p w:rsidR="005F2ACD" w:rsidRPr="008B0912" w:rsidRDefault="005F2ACD" w:rsidP="00EC7A6E">
      <w:pPr>
        <w:pStyle w:val="ListParagraph"/>
        <w:ind w:left="0" w:firstLine="567"/>
        <w:jc w:val="both"/>
        <w:rPr>
          <w:sz w:val="26"/>
          <w:szCs w:val="26"/>
        </w:rPr>
      </w:pPr>
      <w:r w:rsidRPr="008B0912">
        <w:rPr>
          <w:sz w:val="26"/>
          <w:szCs w:val="26"/>
        </w:rPr>
        <w:t xml:space="preserve">принять от руководителя организации заявление участника </w:t>
      </w:r>
      <w:r>
        <w:rPr>
          <w:sz w:val="26"/>
          <w:szCs w:val="26"/>
        </w:rPr>
        <w:t>экзаменов</w:t>
      </w:r>
      <w:r w:rsidRPr="008B0912">
        <w:rPr>
          <w:sz w:val="26"/>
          <w:szCs w:val="26"/>
        </w:rPr>
        <w:t>об отзыве поданной апелляции;</w:t>
      </w:r>
    </w:p>
    <w:p w:rsidR="005F2ACD" w:rsidRPr="008B0912" w:rsidRDefault="005F2ACD" w:rsidP="00EC7A6E">
      <w:pPr>
        <w:pStyle w:val="ListParagraph"/>
        <w:ind w:left="0" w:firstLine="567"/>
        <w:jc w:val="both"/>
        <w:rPr>
          <w:sz w:val="26"/>
          <w:szCs w:val="26"/>
        </w:rPr>
      </w:pPr>
      <w:r w:rsidRPr="008B0912">
        <w:rPr>
          <w:sz w:val="26"/>
          <w:szCs w:val="26"/>
        </w:rPr>
        <w:t>зафиксировать в журнале  регистрации апелляций;</w:t>
      </w:r>
    </w:p>
    <w:p w:rsidR="005F2ACD" w:rsidRDefault="005F2ACD" w:rsidP="00EC7A6E">
      <w:pPr>
        <w:pStyle w:val="ListParagraph"/>
        <w:ind w:left="0" w:firstLine="567"/>
        <w:jc w:val="both"/>
        <w:rPr>
          <w:sz w:val="26"/>
          <w:szCs w:val="26"/>
        </w:rPr>
      </w:pPr>
      <w:r w:rsidRPr="008B0912">
        <w:rPr>
          <w:sz w:val="26"/>
          <w:szCs w:val="26"/>
        </w:rPr>
        <w:t>сообщить о поступивших заявлениях председателю КК</w:t>
      </w:r>
      <w:r>
        <w:rPr>
          <w:sz w:val="26"/>
          <w:szCs w:val="26"/>
        </w:rPr>
        <w:t>;</w:t>
      </w:r>
    </w:p>
    <w:p w:rsidR="005F2ACD" w:rsidRPr="00C95717" w:rsidRDefault="005F2ACD" w:rsidP="00EC7A6E">
      <w:pPr>
        <w:pStyle w:val="ListParagraph"/>
        <w:ind w:left="0" w:firstLine="567"/>
        <w:jc w:val="both"/>
        <w:rPr>
          <w:b/>
          <w:bCs/>
          <w:sz w:val="26"/>
          <w:szCs w:val="26"/>
        </w:rPr>
      </w:pPr>
      <w:r>
        <w:rPr>
          <w:sz w:val="26"/>
          <w:szCs w:val="26"/>
        </w:rPr>
        <w:t>внести соответствующие корректировки в график рассмотрения апелляций</w:t>
      </w:r>
      <w:r w:rsidRPr="00C95717">
        <w:rPr>
          <w:sz w:val="26"/>
          <w:szCs w:val="26"/>
        </w:rPr>
        <w:t>.</w:t>
      </w:r>
      <w:bookmarkStart w:id="132" w:name="_Toc254118241"/>
    </w:p>
    <w:p w:rsidR="005F2ACD" w:rsidRPr="008B0912" w:rsidRDefault="005F2ACD" w:rsidP="00EC7A6E">
      <w:pPr>
        <w:pStyle w:val="ListParagraph"/>
        <w:ind w:left="0" w:firstLine="567"/>
        <w:jc w:val="both"/>
        <w:rPr>
          <w:b/>
          <w:bCs/>
          <w:sz w:val="26"/>
          <w:szCs w:val="26"/>
        </w:rPr>
      </w:pPr>
      <w:r w:rsidRPr="008B0912">
        <w:rPr>
          <w:b/>
          <w:bCs/>
          <w:sz w:val="26"/>
          <w:szCs w:val="26"/>
        </w:rPr>
        <w:t>Для организации рассмотрения апелляции</w:t>
      </w:r>
      <w:bookmarkEnd w:id="132"/>
      <w:r w:rsidRPr="008B0912">
        <w:rPr>
          <w:b/>
          <w:bCs/>
          <w:sz w:val="26"/>
          <w:szCs w:val="26"/>
        </w:rPr>
        <w:t xml:space="preserve"> о нарушении </w:t>
      </w:r>
      <w:r>
        <w:rPr>
          <w:b/>
          <w:bCs/>
          <w:sz w:val="26"/>
          <w:szCs w:val="26"/>
        </w:rPr>
        <w:t>П</w:t>
      </w:r>
      <w:r w:rsidRPr="008B0912">
        <w:rPr>
          <w:b/>
          <w:bCs/>
          <w:sz w:val="26"/>
          <w:szCs w:val="26"/>
        </w:rPr>
        <w:t>орядка:</w:t>
      </w:r>
    </w:p>
    <w:p w:rsidR="005F2ACD" w:rsidRPr="008B0912" w:rsidRDefault="005F2ACD" w:rsidP="00EC7A6E">
      <w:pPr>
        <w:pStyle w:val="ListParagraph"/>
        <w:ind w:left="0" w:firstLine="567"/>
        <w:jc w:val="both"/>
        <w:rPr>
          <w:sz w:val="26"/>
          <w:szCs w:val="26"/>
        </w:rPr>
      </w:pPr>
      <w:bookmarkStart w:id="133" w:name="_Toc254118242"/>
      <w:r w:rsidRPr="008B0912">
        <w:rPr>
          <w:sz w:val="26"/>
          <w:szCs w:val="26"/>
        </w:rPr>
        <w:t>сообщить членам КК о времени рассмотрения апелляции;</w:t>
      </w:r>
      <w:bookmarkEnd w:id="133"/>
    </w:p>
    <w:p w:rsidR="005F2ACD" w:rsidRPr="008B0912" w:rsidRDefault="005F2ACD" w:rsidP="00EC7A6E">
      <w:pPr>
        <w:pStyle w:val="ListParagraph"/>
        <w:ind w:left="0" w:firstLine="567"/>
        <w:jc w:val="both"/>
        <w:rPr>
          <w:sz w:val="26"/>
          <w:szCs w:val="26"/>
        </w:rPr>
      </w:pPr>
      <w:bookmarkStart w:id="134" w:name="_Toc254118243"/>
      <w:r w:rsidRPr="008B0912">
        <w:rPr>
          <w:sz w:val="26"/>
          <w:szCs w:val="26"/>
        </w:rPr>
        <w:t>подготовить и передать председателю, членам КК копии форм ППЭ-02 и ППЭ-03;</w:t>
      </w:r>
      <w:bookmarkEnd w:id="134"/>
    </w:p>
    <w:p w:rsidR="005F2ACD" w:rsidRPr="008B0912" w:rsidRDefault="005F2ACD" w:rsidP="00EC7A6E">
      <w:pPr>
        <w:pStyle w:val="ListParagraph"/>
        <w:ind w:left="0" w:firstLine="567"/>
        <w:jc w:val="both"/>
        <w:rPr>
          <w:sz w:val="26"/>
          <w:szCs w:val="26"/>
        </w:rPr>
      </w:pPr>
      <w:bookmarkStart w:id="135" w:name="_Toc254118244"/>
      <w:r w:rsidRPr="008B0912">
        <w:rPr>
          <w:sz w:val="26"/>
          <w:szCs w:val="26"/>
        </w:rPr>
        <w:t>присутствовать во время рассмотрения апелляции;</w:t>
      </w:r>
      <w:bookmarkEnd w:id="135"/>
    </w:p>
    <w:p w:rsidR="005F2ACD" w:rsidRPr="008B0912" w:rsidRDefault="005F2ACD" w:rsidP="00EC7A6E">
      <w:pPr>
        <w:pStyle w:val="ListParagraph"/>
        <w:ind w:left="0" w:firstLine="567"/>
        <w:jc w:val="both"/>
        <w:rPr>
          <w:sz w:val="26"/>
          <w:szCs w:val="26"/>
        </w:rPr>
      </w:pPr>
      <w:bookmarkStart w:id="136" w:name="_Toc254118245"/>
      <w:r w:rsidRPr="008B0912">
        <w:rPr>
          <w:sz w:val="26"/>
          <w:szCs w:val="26"/>
        </w:rPr>
        <w:t xml:space="preserve">оформить решение КК в протоколе рассмотрения апелляции о нарушении </w:t>
      </w:r>
      <w:r>
        <w:rPr>
          <w:sz w:val="26"/>
          <w:szCs w:val="26"/>
        </w:rPr>
        <w:t>П</w:t>
      </w:r>
      <w:r w:rsidRPr="008B0912">
        <w:rPr>
          <w:sz w:val="26"/>
          <w:szCs w:val="26"/>
        </w:rPr>
        <w:t>орядка (форма ППЭ-03) в графе «Решение конфликтной комиссии субъекта Российской Федерации»;</w:t>
      </w:r>
      <w:bookmarkEnd w:id="136"/>
    </w:p>
    <w:p w:rsidR="005F2ACD" w:rsidRPr="008B0912" w:rsidRDefault="005F2ACD" w:rsidP="00EC7A6E">
      <w:pPr>
        <w:pStyle w:val="ListParagraph"/>
        <w:ind w:left="0" w:firstLine="567"/>
        <w:jc w:val="both"/>
        <w:rPr>
          <w:sz w:val="26"/>
          <w:szCs w:val="26"/>
        </w:rPr>
      </w:pPr>
      <w:bookmarkStart w:id="137" w:name="_Toc254118246"/>
      <w:r w:rsidRPr="008B0912">
        <w:rPr>
          <w:sz w:val="26"/>
          <w:szCs w:val="26"/>
        </w:rPr>
        <w:t>передать копии формы ППЭ-03 в ГЭК и РЦОИ</w:t>
      </w:r>
      <w:bookmarkEnd w:id="137"/>
      <w:r w:rsidRPr="008B0912">
        <w:rPr>
          <w:sz w:val="26"/>
          <w:szCs w:val="26"/>
        </w:rPr>
        <w:t>.</w:t>
      </w:r>
    </w:p>
    <w:p w:rsidR="005F2ACD" w:rsidRPr="008B0912" w:rsidRDefault="005F2ACD" w:rsidP="00EC7A6E">
      <w:pPr>
        <w:pStyle w:val="ListParagraph"/>
        <w:ind w:left="0" w:firstLine="567"/>
        <w:jc w:val="both"/>
        <w:rPr>
          <w:b/>
          <w:bCs/>
          <w:sz w:val="26"/>
          <w:szCs w:val="26"/>
        </w:rPr>
      </w:pPr>
      <w:bookmarkStart w:id="138" w:name="_Toc254118247"/>
      <w:r w:rsidRPr="008B0912">
        <w:rPr>
          <w:b/>
          <w:bCs/>
          <w:sz w:val="26"/>
          <w:szCs w:val="26"/>
        </w:rPr>
        <w:t>Для организации рассмотрения апелляции</w:t>
      </w:r>
      <w:bookmarkEnd w:id="138"/>
      <w:r w:rsidRPr="008B0912">
        <w:rPr>
          <w:b/>
          <w:bCs/>
          <w:sz w:val="26"/>
          <w:szCs w:val="26"/>
        </w:rPr>
        <w:t xml:space="preserve"> о несогласии с выставленными баллами:</w:t>
      </w:r>
    </w:p>
    <w:p w:rsidR="005F2ACD" w:rsidRPr="008B0912" w:rsidRDefault="005F2ACD" w:rsidP="00EC7A6E">
      <w:pPr>
        <w:pStyle w:val="ListParagraph"/>
        <w:ind w:left="0" w:firstLine="567"/>
        <w:jc w:val="both"/>
        <w:rPr>
          <w:sz w:val="26"/>
          <w:szCs w:val="26"/>
        </w:rPr>
      </w:pPr>
      <w:bookmarkStart w:id="139" w:name="_Toc254118248"/>
      <w:r w:rsidRPr="008B0912">
        <w:rPr>
          <w:sz w:val="26"/>
          <w:szCs w:val="26"/>
        </w:rPr>
        <w:t>в случае апелляции о несогласии с выставленными балламиЕГЭ передать форму 1-АП руководителю РЦОИ для подготовки апелляционного комплекта в РЦОИ;</w:t>
      </w:r>
      <w:bookmarkEnd w:id="139"/>
    </w:p>
    <w:p w:rsidR="005F2ACD" w:rsidRPr="008B0912" w:rsidRDefault="005F2ACD" w:rsidP="00EC7A6E">
      <w:pPr>
        <w:pStyle w:val="ListParagraph"/>
        <w:ind w:left="0" w:firstLine="567"/>
        <w:jc w:val="both"/>
        <w:rPr>
          <w:sz w:val="26"/>
          <w:szCs w:val="26"/>
        </w:rPr>
      </w:pPr>
      <w:bookmarkStart w:id="140" w:name="_Ref89064543"/>
      <w:bookmarkStart w:id="141" w:name="_Toc254118249"/>
      <w:r w:rsidRPr="008B0912">
        <w:rPr>
          <w:sz w:val="26"/>
          <w:szCs w:val="26"/>
        </w:rPr>
        <w:t xml:space="preserve">принять от руководителя РЦОИ апелляционный комплект, включающий заявление по форме 1-АП и документы, перечисленные в п. 2 раздела 8настоящих </w:t>
      </w:r>
      <w:r>
        <w:rPr>
          <w:sz w:val="26"/>
          <w:szCs w:val="26"/>
        </w:rPr>
        <w:t>М</w:t>
      </w:r>
      <w:r w:rsidRPr="008B0912">
        <w:rPr>
          <w:sz w:val="26"/>
          <w:szCs w:val="26"/>
        </w:rPr>
        <w:t xml:space="preserve">етодических </w:t>
      </w:r>
      <w:bookmarkEnd w:id="140"/>
      <w:bookmarkEnd w:id="141"/>
      <w:r w:rsidRPr="008B0912">
        <w:rPr>
          <w:sz w:val="26"/>
          <w:szCs w:val="26"/>
        </w:rPr>
        <w:t>рекомендаций, и передать указанные материалы председателю КК;</w:t>
      </w:r>
    </w:p>
    <w:p w:rsidR="005F2ACD" w:rsidRDefault="005F2ACD" w:rsidP="00EC7A6E">
      <w:pPr>
        <w:pStyle w:val="ListParagraph"/>
        <w:ind w:left="0" w:firstLine="567"/>
        <w:jc w:val="both"/>
        <w:rPr>
          <w:sz w:val="26"/>
          <w:szCs w:val="26"/>
        </w:rPr>
      </w:pPr>
      <w:r w:rsidRPr="008B0912">
        <w:rPr>
          <w:sz w:val="26"/>
          <w:szCs w:val="26"/>
        </w:rPr>
        <w:t xml:space="preserve">в случае апелляции о несогласии с выставленными баллами ГВЭ передать форму </w:t>
      </w:r>
      <w:r>
        <w:rPr>
          <w:sz w:val="26"/>
          <w:szCs w:val="26"/>
        </w:rPr>
        <w:br/>
      </w:r>
      <w:r w:rsidRPr="008B0912">
        <w:rPr>
          <w:sz w:val="26"/>
          <w:szCs w:val="26"/>
        </w:rPr>
        <w:t>1-АП для подготовки апелляционного комплекта в организацию, определенную ОИВ ответственной за хранение материалов ГВЭ;</w:t>
      </w:r>
    </w:p>
    <w:p w:rsidR="005F2ACD" w:rsidRPr="008B0912" w:rsidRDefault="005F2ACD" w:rsidP="00EC7A6E">
      <w:pPr>
        <w:pStyle w:val="ListParagraph"/>
        <w:ind w:left="0" w:firstLine="851"/>
        <w:jc w:val="both"/>
        <w:rPr>
          <w:sz w:val="26"/>
          <w:szCs w:val="26"/>
        </w:rPr>
      </w:pPr>
      <w:r w:rsidRPr="008B0912">
        <w:rPr>
          <w:sz w:val="26"/>
          <w:szCs w:val="26"/>
        </w:rPr>
        <w:t xml:space="preserve">принять из вышеуказанной организации апелляционный комплект, включающий заявление по форме 1-АП и документы, перечисленные в п. 3 раздела 8настоящих </w:t>
      </w:r>
      <w:r>
        <w:rPr>
          <w:sz w:val="26"/>
          <w:szCs w:val="26"/>
        </w:rPr>
        <w:t>М</w:t>
      </w:r>
      <w:r w:rsidRPr="008B0912">
        <w:rPr>
          <w:sz w:val="26"/>
          <w:szCs w:val="26"/>
        </w:rPr>
        <w:t>етодических рекомендаций, и передать указанные материалы председателю КК;</w:t>
      </w:r>
    </w:p>
    <w:p w:rsidR="005F2ACD" w:rsidRPr="008B0912" w:rsidRDefault="005F2ACD" w:rsidP="00EC7A6E">
      <w:pPr>
        <w:pStyle w:val="ListParagraph"/>
        <w:ind w:left="0" w:firstLine="851"/>
        <w:jc w:val="both"/>
        <w:rPr>
          <w:sz w:val="26"/>
          <w:szCs w:val="26"/>
        </w:rPr>
      </w:pPr>
      <w:r w:rsidRPr="008B0912">
        <w:rPr>
          <w:sz w:val="26"/>
          <w:szCs w:val="26"/>
        </w:rPr>
        <w:t>принять от председателя КК апелляционные комплекты документов и заключение о правильности оценивания экзаменационной работы и (или) о необходимости изменения баллов за выполнение задания с развернутым</w:t>
      </w:r>
      <w:r>
        <w:rPr>
          <w:sz w:val="26"/>
          <w:szCs w:val="26"/>
        </w:rPr>
        <w:t xml:space="preserve"> письменным</w:t>
      </w:r>
      <w:r w:rsidRPr="008B0912">
        <w:rPr>
          <w:sz w:val="26"/>
          <w:szCs w:val="26"/>
        </w:rPr>
        <w:t xml:space="preserve"> и (или) устным ответом, подготовленное экспертом ПК по итогам рассмотрения апелляционных комплектов документов;</w:t>
      </w:r>
    </w:p>
    <w:p w:rsidR="005F2ACD" w:rsidRPr="008B0912" w:rsidRDefault="005F2ACD" w:rsidP="00EC7A6E">
      <w:pPr>
        <w:pStyle w:val="ListParagraph"/>
        <w:ind w:left="0" w:firstLine="851"/>
        <w:jc w:val="both"/>
        <w:rPr>
          <w:sz w:val="26"/>
          <w:szCs w:val="26"/>
        </w:rPr>
      </w:pPr>
      <w:bookmarkStart w:id="142" w:name="_Toc254118253"/>
      <w:r w:rsidRPr="008B0912">
        <w:rPr>
          <w:sz w:val="26"/>
          <w:szCs w:val="26"/>
        </w:rPr>
        <w:t xml:space="preserve">сообщить о дате, месте и времени рассмотрения апелляции председателю КК, членам КК, председателю ПК, а также участнику </w:t>
      </w:r>
      <w:r>
        <w:rPr>
          <w:sz w:val="26"/>
          <w:szCs w:val="26"/>
        </w:rPr>
        <w:t>экзаменов</w:t>
      </w:r>
      <w:r w:rsidRPr="008B0912">
        <w:rPr>
          <w:sz w:val="26"/>
          <w:szCs w:val="26"/>
        </w:rPr>
        <w:t>и (или) его родителям (законным представителям);</w:t>
      </w:r>
      <w:bookmarkEnd w:id="142"/>
    </w:p>
    <w:p w:rsidR="005F2ACD" w:rsidRPr="008B0912" w:rsidRDefault="005F2ACD" w:rsidP="00EC7A6E">
      <w:pPr>
        <w:pStyle w:val="ListParagraph"/>
        <w:ind w:left="0" w:firstLine="851"/>
        <w:jc w:val="both"/>
        <w:rPr>
          <w:sz w:val="26"/>
          <w:szCs w:val="26"/>
        </w:rPr>
      </w:pPr>
      <w:bookmarkStart w:id="143" w:name="_Toc254118254"/>
      <w:r w:rsidRPr="008B0912">
        <w:rPr>
          <w:sz w:val="26"/>
          <w:szCs w:val="26"/>
        </w:rPr>
        <w:t>подготовить и передать председателю КК, членам КК ипредседателю ПК апелляционные комплекты документов и заключение эксперта ПК, дополненные уведомлением о результатах рассмотрения апелляции (форма У-33);</w:t>
      </w:r>
      <w:bookmarkEnd w:id="143"/>
    </w:p>
    <w:p w:rsidR="005F2ACD" w:rsidRPr="008B0912" w:rsidRDefault="005F2ACD" w:rsidP="00EC7A6E">
      <w:pPr>
        <w:pStyle w:val="ListParagraph"/>
        <w:ind w:left="0" w:firstLine="851"/>
        <w:jc w:val="both"/>
        <w:rPr>
          <w:sz w:val="26"/>
          <w:szCs w:val="26"/>
        </w:rPr>
      </w:pPr>
      <w:bookmarkStart w:id="144" w:name="_Toc254118256"/>
      <w:r w:rsidRPr="008B0912">
        <w:rPr>
          <w:sz w:val="26"/>
          <w:szCs w:val="26"/>
        </w:rPr>
        <w:t xml:space="preserve">оформить решение КК и утвержденные </w:t>
      </w:r>
      <w:r>
        <w:rPr>
          <w:sz w:val="26"/>
          <w:szCs w:val="26"/>
        </w:rPr>
        <w:t>изменения</w:t>
      </w:r>
      <w:r w:rsidRPr="008B0912">
        <w:rPr>
          <w:sz w:val="26"/>
          <w:szCs w:val="26"/>
        </w:rPr>
        <w:t>в протоколе рассмотрения апелляции и приложениях к протоколу;</w:t>
      </w:r>
      <w:bookmarkEnd w:id="144"/>
    </w:p>
    <w:p w:rsidR="005F2ACD" w:rsidRPr="008B0912" w:rsidRDefault="005F2ACD" w:rsidP="00EC7A6E">
      <w:pPr>
        <w:pStyle w:val="ListParagraph"/>
        <w:ind w:left="0" w:firstLine="851"/>
        <w:jc w:val="both"/>
        <w:rPr>
          <w:sz w:val="26"/>
          <w:szCs w:val="26"/>
        </w:rPr>
      </w:pPr>
      <w:r w:rsidRPr="008B0912">
        <w:rPr>
          <w:sz w:val="26"/>
          <w:szCs w:val="26"/>
        </w:rPr>
        <w:t xml:space="preserve">оформить и выдать участнику </w:t>
      </w:r>
      <w:r>
        <w:rPr>
          <w:sz w:val="26"/>
          <w:szCs w:val="26"/>
        </w:rPr>
        <w:t>экзаменов</w:t>
      </w:r>
      <w:r w:rsidRPr="008B0912">
        <w:rPr>
          <w:sz w:val="26"/>
          <w:szCs w:val="26"/>
        </w:rPr>
        <w:t>и (или) его родителю (законному представителю) уведомление о результатах рассмотрения апелляции с указанием всех изменений, которые были приняты при рассмотрении апелляции и внесены в протокол рассмотрения апелляции и его приложения;</w:t>
      </w:r>
    </w:p>
    <w:p w:rsidR="005F2ACD" w:rsidRPr="008B0912" w:rsidRDefault="005F2ACD" w:rsidP="00EC7A6E">
      <w:pPr>
        <w:pStyle w:val="ListParagraph"/>
        <w:ind w:left="0" w:firstLine="851"/>
        <w:jc w:val="both"/>
        <w:rPr>
          <w:sz w:val="26"/>
          <w:szCs w:val="26"/>
        </w:rPr>
      </w:pPr>
      <w:bookmarkStart w:id="145" w:name="_Toc254118257"/>
      <w:r w:rsidRPr="008B0912">
        <w:rPr>
          <w:sz w:val="26"/>
          <w:szCs w:val="26"/>
        </w:rPr>
        <w:t>в случае апелляции о несогласии с выставленными баллами ЕГЭ передать протокол рассмотрения апелляции</w:t>
      </w:r>
      <w:r>
        <w:rPr>
          <w:sz w:val="26"/>
          <w:szCs w:val="26"/>
        </w:rPr>
        <w:t>о несогласии с выставленными баллами</w:t>
      </w:r>
      <w:r w:rsidRPr="008B0912">
        <w:rPr>
          <w:sz w:val="26"/>
          <w:szCs w:val="26"/>
        </w:rPr>
        <w:t xml:space="preserve"> с приложением </w:t>
      </w:r>
      <w:r>
        <w:rPr>
          <w:sz w:val="26"/>
          <w:szCs w:val="26"/>
        </w:rPr>
        <w:br/>
      </w:r>
      <w:r w:rsidRPr="008B0912">
        <w:rPr>
          <w:sz w:val="26"/>
          <w:szCs w:val="26"/>
        </w:rPr>
        <w:t xml:space="preserve">(если апелляция удовлетворена) в РЦОИ </w:t>
      </w:r>
      <w:r w:rsidRPr="00C97483">
        <w:rPr>
          <w:sz w:val="26"/>
          <w:szCs w:val="26"/>
        </w:rPr>
        <w:t xml:space="preserve">для внесения соответствующей информации </w:t>
      </w:r>
      <w:r>
        <w:rPr>
          <w:sz w:val="26"/>
          <w:szCs w:val="26"/>
        </w:rPr>
        <w:br/>
      </w:r>
      <w:r w:rsidRPr="00C97483">
        <w:rPr>
          <w:sz w:val="26"/>
          <w:szCs w:val="26"/>
        </w:rPr>
        <w:t xml:space="preserve">в </w:t>
      </w:r>
      <w:r>
        <w:rPr>
          <w:sz w:val="26"/>
          <w:szCs w:val="26"/>
        </w:rPr>
        <w:t>РИСи дальнейшей</w:t>
      </w:r>
      <w:r w:rsidRPr="008B0912">
        <w:rPr>
          <w:sz w:val="26"/>
          <w:szCs w:val="26"/>
        </w:rPr>
        <w:t>передачи в </w:t>
      </w:r>
      <w:r>
        <w:rPr>
          <w:sz w:val="26"/>
          <w:szCs w:val="26"/>
        </w:rPr>
        <w:t>уполномоченную Рособрнадзором организацию (</w:t>
      </w:r>
      <w:r w:rsidRPr="008B0912">
        <w:rPr>
          <w:sz w:val="26"/>
          <w:szCs w:val="26"/>
        </w:rPr>
        <w:t>ФЦТ</w:t>
      </w:r>
      <w:r>
        <w:rPr>
          <w:sz w:val="26"/>
          <w:szCs w:val="26"/>
        </w:rPr>
        <w:t>)</w:t>
      </w:r>
      <w:r w:rsidRPr="008B0912">
        <w:rPr>
          <w:sz w:val="26"/>
          <w:szCs w:val="26"/>
        </w:rPr>
        <w:t>;</w:t>
      </w:r>
      <w:bookmarkEnd w:id="145"/>
    </w:p>
    <w:p w:rsidR="005F2ACD" w:rsidRPr="008B0912" w:rsidRDefault="005F2ACD" w:rsidP="00EC7A6E">
      <w:pPr>
        <w:pStyle w:val="ListParagraph"/>
        <w:ind w:left="0" w:firstLine="851"/>
        <w:jc w:val="both"/>
        <w:rPr>
          <w:sz w:val="26"/>
          <w:szCs w:val="26"/>
        </w:rPr>
      </w:pPr>
      <w:r w:rsidRPr="008B0912">
        <w:rPr>
          <w:sz w:val="26"/>
          <w:szCs w:val="26"/>
        </w:rPr>
        <w:t>в случае апелляции о несогласии с выставленными баллами ГВЭ на основаниипротокола рассмотрения апелляции с приложением (если апелляция удовлетворена) выполнить пересчет результатов ГВЭ;</w:t>
      </w:r>
    </w:p>
    <w:p w:rsidR="005F2ACD" w:rsidRPr="008B0912" w:rsidRDefault="005F2ACD" w:rsidP="00EC7A6E">
      <w:pPr>
        <w:pStyle w:val="ListParagraph"/>
        <w:ind w:left="0" w:firstLine="851"/>
        <w:jc w:val="both"/>
        <w:rPr>
          <w:sz w:val="26"/>
          <w:szCs w:val="26"/>
        </w:rPr>
      </w:pPr>
      <w:r w:rsidRPr="008B0912">
        <w:rPr>
          <w:sz w:val="26"/>
          <w:szCs w:val="26"/>
        </w:rPr>
        <w:t xml:space="preserve">передать председателю КК и в ГЭК для утверждения протокол и приложение к протоколу рассмотрения апелляции с пересчитанными результатами </w:t>
      </w:r>
      <w:r>
        <w:rPr>
          <w:sz w:val="26"/>
          <w:szCs w:val="26"/>
        </w:rPr>
        <w:t xml:space="preserve">экзамена участника </w:t>
      </w:r>
      <w:r w:rsidRPr="008B0912">
        <w:rPr>
          <w:sz w:val="26"/>
          <w:szCs w:val="26"/>
        </w:rPr>
        <w:t>ГВЭ</w:t>
      </w:r>
      <w:r>
        <w:rPr>
          <w:sz w:val="26"/>
          <w:szCs w:val="26"/>
        </w:rPr>
        <w:t>.</w:t>
      </w:r>
    </w:p>
    <w:p w:rsidR="005F2ACD" w:rsidRDefault="005F2ACD" w:rsidP="00EC7A6E">
      <w:pPr>
        <w:pStyle w:val="Heading2"/>
      </w:pPr>
      <w:bookmarkStart w:id="146" w:name="_Toc411955890"/>
      <w:bookmarkStart w:id="147" w:name="_Toc435626903"/>
      <w:bookmarkStart w:id="148" w:name="_Toc533868580"/>
      <w:r w:rsidRPr="008B0912">
        <w:t>5. Правила заполнения протокола рассмотрения апелляции по результатам ГИА (форма 2-АП)</w:t>
      </w:r>
      <w:bookmarkEnd w:id="146"/>
      <w:bookmarkEnd w:id="147"/>
      <w:bookmarkEnd w:id="148"/>
    </w:p>
    <w:p w:rsidR="005F2ACD" w:rsidRPr="008B0912" w:rsidRDefault="005F2ACD" w:rsidP="00EC7A6E">
      <w:pPr>
        <w:pStyle w:val="ListParagraph"/>
        <w:ind w:left="0" w:firstLine="567"/>
        <w:jc w:val="both"/>
        <w:rPr>
          <w:sz w:val="26"/>
          <w:szCs w:val="26"/>
        </w:rPr>
      </w:pPr>
      <w:r w:rsidRPr="008B0912">
        <w:rPr>
          <w:b/>
          <w:bCs/>
          <w:sz w:val="26"/>
          <w:szCs w:val="26"/>
        </w:rPr>
        <w:t>Заполнение формы 2-АП</w:t>
      </w:r>
    </w:p>
    <w:p w:rsidR="005F2ACD" w:rsidRPr="008B0912" w:rsidRDefault="005F2ACD" w:rsidP="00EC7A6E">
      <w:pPr>
        <w:pStyle w:val="ListParagraph"/>
        <w:ind w:left="0" w:firstLine="567"/>
        <w:jc w:val="both"/>
        <w:rPr>
          <w:sz w:val="26"/>
          <w:szCs w:val="26"/>
        </w:rPr>
      </w:pPr>
      <w:r w:rsidRPr="008B0912">
        <w:rPr>
          <w:sz w:val="26"/>
          <w:szCs w:val="26"/>
        </w:rPr>
        <w:t>Поля раздела «Информация об апеллянте» заполняется автоматизировано</w:t>
      </w:r>
      <w:r>
        <w:rPr>
          <w:sz w:val="26"/>
          <w:szCs w:val="26"/>
        </w:rPr>
        <w:br/>
      </w:r>
      <w:r w:rsidRPr="008B0912">
        <w:rPr>
          <w:sz w:val="26"/>
          <w:szCs w:val="26"/>
        </w:rPr>
        <w:t xml:space="preserve">при распечатке апелляционного комплекта документов. </w:t>
      </w:r>
    </w:p>
    <w:p w:rsidR="005F2ACD" w:rsidRPr="008B0912" w:rsidRDefault="005F2ACD" w:rsidP="00EC7A6E">
      <w:pPr>
        <w:ind w:firstLine="567"/>
        <w:jc w:val="both"/>
        <w:rPr>
          <w:sz w:val="26"/>
          <w:szCs w:val="26"/>
        </w:rPr>
      </w:pPr>
      <w:r w:rsidRPr="008B0912">
        <w:rPr>
          <w:sz w:val="26"/>
          <w:szCs w:val="26"/>
        </w:rPr>
        <w:t>В форме 2-АП необходимо указать, что апелляция рассматривается  в присутствии апеллянта (его законных представителей) или в его (их) отсутствии.</w:t>
      </w:r>
    </w:p>
    <w:p w:rsidR="005F2ACD" w:rsidRPr="008B0912" w:rsidRDefault="005F2ACD" w:rsidP="00EC7A6E">
      <w:pPr>
        <w:pStyle w:val="ListParagraph"/>
        <w:ind w:left="0" w:firstLine="567"/>
        <w:jc w:val="both"/>
        <w:rPr>
          <w:sz w:val="26"/>
          <w:szCs w:val="26"/>
        </w:rPr>
      </w:pPr>
      <w:r w:rsidRPr="008B0912">
        <w:rPr>
          <w:sz w:val="26"/>
          <w:szCs w:val="26"/>
        </w:rPr>
        <w:t>КК заполняет раздел о предоставленных апелляционных материалах, а также проводит проверку качества распознавания информации путем сверки информации с изображений бланков апеллянта и с листов распознавания. По результатам сравнения заполняются поля в подразделе «Информация листов распознавания соответствует информации, внесенной в бланки».</w:t>
      </w:r>
    </w:p>
    <w:p w:rsidR="005F2ACD" w:rsidRPr="008B0912" w:rsidRDefault="005F2ACD" w:rsidP="00EC7A6E">
      <w:pPr>
        <w:pStyle w:val="ListParagraph"/>
        <w:ind w:left="0" w:firstLine="567"/>
        <w:jc w:val="both"/>
        <w:rPr>
          <w:sz w:val="26"/>
          <w:szCs w:val="26"/>
        </w:rPr>
      </w:pPr>
      <w:r w:rsidRPr="008B0912">
        <w:rPr>
          <w:sz w:val="26"/>
          <w:szCs w:val="26"/>
        </w:rPr>
        <w:t>Апеллянт подтверждает подписью, что предъявляемые изображения бланков являются изображениями бланков, заполненных им при выполнении экзаменационной работы,файл с цифровой аудиозаписью содержит его устный ответ (в случае его присутствия при рассмотрении апелляции).</w:t>
      </w:r>
    </w:p>
    <w:p w:rsidR="005F2ACD" w:rsidRPr="008B0912" w:rsidRDefault="005F2ACD" w:rsidP="00EC7A6E">
      <w:pPr>
        <w:pStyle w:val="ListParagraph"/>
        <w:ind w:left="0" w:firstLine="567"/>
        <w:jc w:val="both"/>
        <w:rPr>
          <w:sz w:val="26"/>
          <w:szCs w:val="26"/>
        </w:rPr>
      </w:pPr>
      <w:r w:rsidRPr="008B0912">
        <w:rPr>
          <w:sz w:val="26"/>
          <w:szCs w:val="26"/>
        </w:rPr>
        <w:t>В разделе«Решение конфликтной комиссии» указывается:</w:t>
      </w:r>
    </w:p>
    <w:p w:rsidR="005F2ACD" w:rsidRPr="008B0912" w:rsidRDefault="005F2ACD" w:rsidP="00EC7A6E">
      <w:pPr>
        <w:tabs>
          <w:tab w:val="left" w:pos="1134"/>
        </w:tabs>
        <w:ind w:firstLine="567"/>
        <w:jc w:val="both"/>
        <w:rPr>
          <w:sz w:val="26"/>
          <w:szCs w:val="26"/>
        </w:rPr>
      </w:pPr>
      <w:r w:rsidRPr="008B0912">
        <w:rPr>
          <w:sz w:val="26"/>
          <w:szCs w:val="26"/>
        </w:rPr>
        <w:t>удовлетворена или отклонена апелляция (если удовлетворена, то в связи  с наличием каких ошибок при обработке,включая количество заданий каждого типа, в котором обнаружены ошибки обработки, и (или) при оценивании</w:t>
      </w:r>
      <w:r>
        <w:rPr>
          <w:sz w:val="26"/>
          <w:szCs w:val="26"/>
        </w:rPr>
        <w:t xml:space="preserve"> выполнения</w:t>
      </w:r>
      <w:r w:rsidRPr="008B0912">
        <w:rPr>
          <w:sz w:val="26"/>
          <w:szCs w:val="26"/>
        </w:rPr>
        <w:t xml:space="preserve"> заданий с развернутым ответом (устным ответом);</w:t>
      </w:r>
    </w:p>
    <w:p w:rsidR="005F2ACD" w:rsidRPr="008B0912" w:rsidRDefault="005F2ACD" w:rsidP="00EC7A6E">
      <w:pPr>
        <w:tabs>
          <w:tab w:val="left" w:pos="1134"/>
        </w:tabs>
        <w:ind w:firstLine="567"/>
        <w:jc w:val="both"/>
        <w:rPr>
          <w:sz w:val="26"/>
          <w:szCs w:val="26"/>
        </w:rPr>
      </w:pPr>
      <w:r w:rsidRPr="008B0912">
        <w:rPr>
          <w:sz w:val="26"/>
          <w:szCs w:val="26"/>
        </w:rPr>
        <w:t xml:space="preserve">количество </w:t>
      </w:r>
      <w:r>
        <w:rPr>
          <w:sz w:val="26"/>
          <w:szCs w:val="26"/>
        </w:rPr>
        <w:t>позиций оценивания</w:t>
      </w:r>
      <w:r w:rsidRPr="008B0912">
        <w:rPr>
          <w:sz w:val="26"/>
          <w:szCs w:val="26"/>
        </w:rPr>
        <w:t xml:space="preserve"> развернуты</w:t>
      </w:r>
      <w:r>
        <w:rPr>
          <w:sz w:val="26"/>
          <w:szCs w:val="26"/>
        </w:rPr>
        <w:t>х (письменных и (или) устных)</w:t>
      </w:r>
      <w:r w:rsidRPr="008B0912">
        <w:rPr>
          <w:sz w:val="26"/>
          <w:szCs w:val="26"/>
        </w:rPr>
        <w:t>ответо</w:t>
      </w:r>
      <w:r>
        <w:rPr>
          <w:sz w:val="26"/>
          <w:szCs w:val="26"/>
        </w:rPr>
        <w:t>в</w:t>
      </w:r>
      <w:r w:rsidRPr="008B0912">
        <w:rPr>
          <w:sz w:val="26"/>
          <w:szCs w:val="26"/>
        </w:rPr>
        <w:t>,</w:t>
      </w:r>
      <w:r>
        <w:rPr>
          <w:sz w:val="26"/>
          <w:szCs w:val="26"/>
        </w:rPr>
        <w:t>по</w:t>
      </w:r>
      <w:r w:rsidRPr="008B0912">
        <w:rPr>
          <w:sz w:val="26"/>
          <w:szCs w:val="26"/>
        </w:rPr>
        <w:t>которы</w:t>
      </w:r>
      <w:r>
        <w:rPr>
          <w:sz w:val="26"/>
          <w:szCs w:val="26"/>
        </w:rPr>
        <w:t>м</w:t>
      </w:r>
      <w:r w:rsidRPr="008B0912">
        <w:rPr>
          <w:sz w:val="26"/>
          <w:szCs w:val="26"/>
        </w:rPr>
        <w:t xml:space="preserve">изменен балл по решению КК, и суммарное количество первичных баллов, на которое изменено (и в какую сторону – большую или меньшую) количество баллов за выполнение заданий с развернутым </w:t>
      </w:r>
      <w:r>
        <w:rPr>
          <w:sz w:val="26"/>
          <w:szCs w:val="26"/>
        </w:rPr>
        <w:t xml:space="preserve">(письменным и (или) устным) </w:t>
      </w:r>
      <w:r w:rsidRPr="008B0912">
        <w:rPr>
          <w:sz w:val="26"/>
          <w:szCs w:val="26"/>
        </w:rPr>
        <w:t>ответом;</w:t>
      </w:r>
    </w:p>
    <w:p w:rsidR="005F2ACD" w:rsidRPr="008B0912" w:rsidRDefault="005F2ACD" w:rsidP="00EC7A6E">
      <w:pPr>
        <w:tabs>
          <w:tab w:val="left" w:pos="1134"/>
        </w:tabs>
        <w:ind w:firstLine="567"/>
        <w:jc w:val="both"/>
        <w:rPr>
          <w:sz w:val="26"/>
          <w:szCs w:val="26"/>
        </w:rPr>
      </w:pPr>
      <w:r w:rsidRPr="008B0912">
        <w:rPr>
          <w:sz w:val="26"/>
          <w:szCs w:val="26"/>
        </w:rPr>
        <w:t>подпись председателя и членов КК, дата рассмотрения апелляции.</w:t>
      </w:r>
    </w:p>
    <w:p w:rsidR="005F2ACD" w:rsidRPr="008B0912" w:rsidRDefault="005F2ACD" w:rsidP="00EC7A6E">
      <w:pPr>
        <w:pStyle w:val="ListParagraph"/>
        <w:ind w:left="0" w:firstLine="567"/>
        <w:jc w:val="both"/>
        <w:rPr>
          <w:sz w:val="26"/>
          <w:szCs w:val="26"/>
        </w:rPr>
      </w:pPr>
      <w:r w:rsidRPr="008B0912">
        <w:rPr>
          <w:sz w:val="26"/>
          <w:szCs w:val="26"/>
        </w:rPr>
        <w:t>В разделе «Информация о результатах рассмотрения апелляции»специалист</w:t>
      </w:r>
      <w:r>
        <w:rPr>
          <w:sz w:val="26"/>
          <w:szCs w:val="26"/>
        </w:rPr>
        <w:t>ы</w:t>
      </w:r>
      <w:r w:rsidRPr="008B0912">
        <w:rPr>
          <w:sz w:val="26"/>
          <w:szCs w:val="26"/>
        </w:rPr>
        <w:t>РЦОИ заполняют поля о дате передачи информации из КК в РЦОИ и из РЦОИ в </w:t>
      </w:r>
      <w:r>
        <w:rPr>
          <w:sz w:val="26"/>
          <w:szCs w:val="26"/>
        </w:rPr>
        <w:t>уполномоченную Рособрнадзором организацию (</w:t>
      </w:r>
      <w:r w:rsidRPr="008B0912">
        <w:rPr>
          <w:sz w:val="26"/>
          <w:szCs w:val="26"/>
        </w:rPr>
        <w:t>ФЦТ</w:t>
      </w:r>
      <w:r>
        <w:rPr>
          <w:sz w:val="26"/>
          <w:szCs w:val="26"/>
        </w:rPr>
        <w:t>)</w:t>
      </w:r>
      <w:r w:rsidRPr="008B0912">
        <w:rPr>
          <w:sz w:val="26"/>
          <w:szCs w:val="26"/>
        </w:rPr>
        <w:t>. Записи заверяются подписями исполнителей.</w:t>
      </w:r>
    </w:p>
    <w:p w:rsidR="005F2ACD" w:rsidRPr="008B0912" w:rsidRDefault="005F2ACD" w:rsidP="00EC7A6E">
      <w:pPr>
        <w:pStyle w:val="ListParagraph"/>
        <w:ind w:left="0" w:firstLine="567"/>
        <w:jc w:val="both"/>
        <w:rPr>
          <w:b/>
          <w:bCs/>
          <w:sz w:val="26"/>
          <w:szCs w:val="26"/>
        </w:rPr>
      </w:pPr>
      <w:r w:rsidRPr="008B0912">
        <w:rPr>
          <w:b/>
          <w:bCs/>
          <w:sz w:val="26"/>
          <w:szCs w:val="26"/>
        </w:rPr>
        <w:t xml:space="preserve">Заполнение Приложения 2-АП-1к форме 2-АП </w:t>
      </w:r>
    </w:p>
    <w:p w:rsidR="005F2ACD" w:rsidRPr="008B0912" w:rsidRDefault="005F2ACD" w:rsidP="00EC7A6E">
      <w:pPr>
        <w:pStyle w:val="ListParagraph"/>
        <w:ind w:left="0" w:firstLine="567"/>
        <w:jc w:val="both"/>
        <w:rPr>
          <w:sz w:val="26"/>
          <w:szCs w:val="26"/>
        </w:rPr>
      </w:pPr>
      <w:r w:rsidRPr="008B0912">
        <w:rPr>
          <w:sz w:val="26"/>
          <w:szCs w:val="26"/>
        </w:rPr>
        <w:t>Содержание изменений для пересчета результатов ГИА при рассмотрении апелляции (по бланку ответов № 1).</w:t>
      </w:r>
    </w:p>
    <w:p w:rsidR="005F2ACD" w:rsidRPr="008B0912" w:rsidRDefault="005F2ACD" w:rsidP="00EC7A6E">
      <w:pPr>
        <w:pStyle w:val="ListParagraph"/>
        <w:ind w:left="0" w:firstLine="567"/>
        <w:jc w:val="both"/>
        <w:rPr>
          <w:sz w:val="26"/>
          <w:szCs w:val="26"/>
        </w:rPr>
      </w:pPr>
      <w:r w:rsidRPr="008B0912">
        <w:rPr>
          <w:sz w:val="26"/>
          <w:szCs w:val="26"/>
        </w:rPr>
        <w:t>В случае отклонения апелляции форма 2-АП-1 не заполняется.</w:t>
      </w:r>
    </w:p>
    <w:p w:rsidR="005F2ACD" w:rsidRPr="008B0912" w:rsidRDefault="005F2ACD" w:rsidP="00EC7A6E">
      <w:pPr>
        <w:pStyle w:val="ListParagraph"/>
        <w:ind w:left="0" w:firstLine="567"/>
        <w:jc w:val="both"/>
        <w:rPr>
          <w:sz w:val="26"/>
          <w:szCs w:val="26"/>
        </w:rPr>
      </w:pPr>
      <w:r w:rsidRPr="008B0912">
        <w:rPr>
          <w:sz w:val="26"/>
          <w:szCs w:val="26"/>
        </w:rPr>
        <w:t>В разделе «Задания с кратким ответом» в столбце «Было**» автоматизировано при распечатке апелляционного комплекта будут заполнены  те строки, номера которых соответствуют номеру задания с кратким ответом, на которые апеллянт дал ответ в соответствующих полях бланка ответов № 1.</w:t>
      </w:r>
    </w:p>
    <w:p w:rsidR="005F2ACD" w:rsidRPr="008B0912" w:rsidRDefault="005F2ACD" w:rsidP="00EC7A6E">
      <w:pPr>
        <w:pStyle w:val="ListParagraph"/>
        <w:ind w:left="0" w:firstLine="567"/>
        <w:jc w:val="both"/>
        <w:rPr>
          <w:sz w:val="26"/>
          <w:szCs w:val="26"/>
        </w:rPr>
      </w:pPr>
      <w:r w:rsidRPr="008B0912">
        <w:rPr>
          <w:sz w:val="26"/>
          <w:szCs w:val="26"/>
        </w:rPr>
        <w:t>В случае если в процессе рассмотрения апелляции обнаружено, что ответ, указанный участником в бланке ответов № 1</w:t>
      </w:r>
      <w:r>
        <w:rPr>
          <w:sz w:val="26"/>
          <w:szCs w:val="26"/>
        </w:rPr>
        <w:t xml:space="preserve"> на задание</w:t>
      </w:r>
      <w:r w:rsidRPr="008B0912">
        <w:rPr>
          <w:sz w:val="26"/>
          <w:szCs w:val="26"/>
        </w:rPr>
        <w:t>, не совпадает с ответом в бланке распознавания на это задание, в графе «Изменить на» необходимо указать реальный ответ, который указан в бланке ответов № 1 апеллянта в качестве ответа на соответствующее задание</w:t>
      </w:r>
      <w:r>
        <w:rPr>
          <w:sz w:val="26"/>
          <w:szCs w:val="26"/>
        </w:rPr>
        <w:t xml:space="preserve"> (с учетом информации, внесенной в поля бланка ответов № 1 для замены ошибочных ответов)</w:t>
      </w:r>
      <w:r w:rsidRPr="008B0912">
        <w:rPr>
          <w:sz w:val="26"/>
          <w:szCs w:val="26"/>
        </w:rPr>
        <w:t>. При этом необходимо учитывать, что в графе «Изменить на» следует указать ответ апеллянта только в случае, если апеллянт использовал для записи ответа исключительно допустимые символы для записи ответа на данное задание (перечень допустимых символов для записи кратких ответов РЦОИ предоставляет в КК до начала работ по рассмотрению апелляции).</w:t>
      </w:r>
    </w:p>
    <w:p w:rsidR="005F2ACD" w:rsidRPr="008B0912" w:rsidRDefault="005F2ACD" w:rsidP="00EC7A6E">
      <w:pPr>
        <w:pStyle w:val="ListParagraph"/>
        <w:ind w:left="0" w:firstLine="567"/>
        <w:jc w:val="both"/>
        <w:rPr>
          <w:sz w:val="26"/>
          <w:szCs w:val="26"/>
        </w:rPr>
      </w:pPr>
      <w:r w:rsidRPr="008B0912">
        <w:rPr>
          <w:sz w:val="26"/>
          <w:szCs w:val="26"/>
        </w:rPr>
        <w:t>При обнаружении технических ошибок (ошибок при обработке экзаменационных бланков – сканировании, распознавании текста, верификации) руководитель РЦОИ в нижней части формы 2-АП-1 дает пояснения о причинах возникновения такой ошибки.</w:t>
      </w:r>
    </w:p>
    <w:p w:rsidR="005F2ACD" w:rsidRPr="008B0912" w:rsidRDefault="005F2ACD" w:rsidP="00EC7A6E">
      <w:pPr>
        <w:pStyle w:val="ListParagraph"/>
        <w:ind w:left="0" w:firstLine="567"/>
        <w:jc w:val="both"/>
        <w:rPr>
          <w:sz w:val="26"/>
          <w:szCs w:val="26"/>
        </w:rPr>
      </w:pPr>
      <w:r w:rsidRPr="008B0912">
        <w:rPr>
          <w:sz w:val="26"/>
          <w:szCs w:val="26"/>
        </w:rPr>
        <w:t>Информацию, внесенную в форму 2-АП-1, удостоверяет своей подписью председатель КК и члены КК, указывается дата.</w:t>
      </w:r>
    </w:p>
    <w:p w:rsidR="005F2ACD" w:rsidRPr="008B0912" w:rsidRDefault="005F2ACD" w:rsidP="00EC7A6E">
      <w:pPr>
        <w:pStyle w:val="ListParagraph"/>
        <w:ind w:left="0" w:firstLine="567"/>
        <w:jc w:val="both"/>
        <w:rPr>
          <w:sz w:val="26"/>
          <w:szCs w:val="26"/>
        </w:rPr>
      </w:pPr>
      <w:r w:rsidRPr="008B0912">
        <w:rPr>
          <w:b/>
          <w:bCs/>
          <w:sz w:val="26"/>
          <w:szCs w:val="26"/>
        </w:rPr>
        <w:t xml:space="preserve">Заполнение Приложения2-АП-2к форме 2-АП </w:t>
      </w:r>
    </w:p>
    <w:p w:rsidR="005F2ACD" w:rsidRPr="008B0912" w:rsidRDefault="005F2ACD" w:rsidP="00EC7A6E">
      <w:pPr>
        <w:pStyle w:val="ListParagraph"/>
        <w:ind w:left="0" w:firstLine="567"/>
        <w:jc w:val="both"/>
        <w:rPr>
          <w:sz w:val="26"/>
          <w:szCs w:val="26"/>
        </w:rPr>
      </w:pPr>
      <w:r w:rsidRPr="008B0912">
        <w:rPr>
          <w:sz w:val="26"/>
          <w:szCs w:val="26"/>
        </w:rPr>
        <w:t>Содержание изменений для пересчета результатов ГИА при рассмотрении апелляции (по бланку ответов № 2 дополнительным бланкам ответов № 2</w:t>
      </w:r>
      <w:r>
        <w:rPr>
          <w:sz w:val="26"/>
          <w:szCs w:val="26"/>
        </w:rPr>
        <w:t>, протоколам проверки развернутых ответов</w:t>
      </w:r>
      <w:r w:rsidRPr="008B0912">
        <w:rPr>
          <w:sz w:val="26"/>
          <w:szCs w:val="26"/>
        </w:rPr>
        <w:t>).</w:t>
      </w:r>
    </w:p>
    <w:p w:rsidR="005F2ACD" w:rsidRPr="008B0912" w:rsidRDefault="005F2ACD" w:rsidP="00EC7A6E">
      <w:pPr>
        <w:pStyle w:val="ListParagraph"/>
        <w:ind w:left="0" w:firstLine="567"/>
        <w:jc w:val="both"/>
        <w:rPr>
          <w:sz w:val="26"/>
          <w:szCs w:val="26"/>
        </w:rPr>
      </w:pPr>
      <w:r w:rsidRPr="008B0912">
        <w:rPr>
          <w:sz w:val="26"/>
          <w:szCs w:val="26"/>
        </w:rPr>
        <w:t>В случае отклонения апелляции форма 2-АП-2 не заполняется.</w:t>
      </w:r>
    </w:p>
    <w:p w:rsidR="005F2ACD" w:rsidRPr="008B0912" w:rsidRDefault="005F2ACD" w:rsidP="00EC7A6E">
      <w:pPr>
        <w:pStyle w:val="ListParagraph"/>
        <w:ind w:left="0" w:firstLine="567"/>
        <w:jc w:val="both"/>
        <w:rPr>
          <w:sz w:val="26"/>
          <w:szCs w:val="26"/>
        </w:rPr>
      </w:pPr>
      <w:r w:rsidRPr="008B0912">
        <w:rPr>
          <w:sz w:val="26"/>
          <w:szCs w:val="26"/>
        </w:rPr>
        <w:t>В разделе «Ошибки оценивания предметной комиссией» в столбце «Было**» автоматизировано при распечатке апелляционного комплекта будут заполнены те строки, номера которых соответствуют номеру позиции оценивания развернутых ответов, по которым проводилось оценивание предметной комиссией.</w:t>
      </w:r>
    </w:p>
    <w:p w:rsidR="005F2ACD" w:rsidRPr="008B0912" w:rsidRDefault="005F2ACD" w:rsidP="00EC7A6E">
      <w:pPr>
        <w:pStyle w:val="ListParagraph"/>
        <w:ind w:left="0" w:firstLine="567"/>
        <w:jc w:val="both"/>
        <w:rPr>
          <w:sz w:val="26"/>
          <w:szCs w:val="26"/>
        </w:rPr>
      </w:pPr>
      <w:r w:rsidRPr="008B0912">
        <w:rPr>
          <w:sz w:val="26"/>
          <w:szCs w:val="26"/>
        </w:rPr>
        <w:t xml:space="preserve">В случае если в процессе рассмотрения апелляции обнаружено, что в результате ошибки ПК указанный в форме 2-АП-2 балл по конкретной позиции оценивания выставлен некорректно (не в соответствии с критериями оценивания развернутых ответов на задания КИМ), о чем свидетельствует заключение эксперта ПК, привлеченного к рассмотрению апелляции, в графе «Стало» необходимо указать балл, который, в соответствии с заключением эксперта ПК, необходимо выставить апеллянту. При этом следует учитывать необходимость внесения заключения эксперта в соответствующие строки таблицы в столбец «Аргументация изменений с обязательным пояснением по каждому критерию оценивания, по которому производится изменение» </w:t>
      </w:r>
      <w:r>
        <w:rPr>
          <w:sz w:val="26"/>
          <w:szCs w:val="26"/>
        </w:rPr>
        <w:br/>
      </w:r>
      <w:r w:rsidRPr="008B0912">
        <w:rPr>
          <w:sz w:val="26"/>
          <w:szCs w:val="26"/>
        </w:rPr>
        <w:t>(либо заключение эксперта прилагается к протоколу рассмотрения апелляции дополнительно, что указывается в поле вместо аргументации).</w:t>
      </w:r>
    </w:p>
    <w:p w:rsidR="005F2ACD" w:rsidRPr="008B0912" w:rsidRDefault="005F2ACD" w:rsidP="00EC7A6E">
      <w:pPr>
        <w:pStyle w:val="ListParagraph"/>
        <w:ind w:left="0" w:firstLine="567"/>
        <w:jc w:val="both"/>
        <w:rPr>
          <w:sz w:val="26"/>
          <w:szCs w:val="26"/>
        </w:rPr>
      </w:pPr>
      <w:r w:rsidRPr="008B0912">
        <w:rPr>
          <w:sz w:val="26"/>
          <w:szCs w:val="26"/>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развернутых ответов указанный в изображении протокол</w:t>
      </w:r>
      <w:r>
        <w:rPr>
          <w:sz w:val="26"/>
          <w:szCs w:val="26"/>
        </w:rPr>
        <w:t>а</w:t>
      </w:r>
      <w:r w:rsidRPr="008B0912">
        <w:rPr>
          <w:sz w:val="26"/>
          <w:szCs w:val="26"/>
        </w:rPr>
        <w:t>балл по конкретной позиции оценивания не соответствует баллу, указанному в бланке распознавания данного протокола, в графе «Стало» необходимо указать</w:t>
      </w:r>
      <w:r>
        <w:rPr>
          <w:sz w:val="26"/>
          <w:szCs w:val="26"/>
        </w:rPr>
        <w:t xml:space="preserve"> тот</w:t>
      </w:r>
      <w:r w:rsidRPr="008B0912">
        <w:rPr>
          <w:sz w:val="26"/>
          <w:szCs w:val="26"/>
        </w:rPr>
        <w:t xml:space="preserve"> балл, который, в соответствии с заключением экспертов, необходимо выставить апеллянту. При этом следует учитывать необходимость внесения заключения представителяРЦОИ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5F2ACD" w:rsidRPr="008B0912" w:rsidRDefault="005F2ACD" w:rsidP="00EC7A6E">
      <w:pPr>
        <w:pStyle w:val="ListParagraph"/>
        <w:ind w:left="0" w:firstLine="567"/>
        <w:jc w:val="both"/>
        <w:rPr>
          <w:sz w:val="26"/>
          <w:szCs w:val="26"/>
        </w:rPr>
      </w:pPr>
      <w:r w:rsidRPr="008B0912">
        <w:rPr>
          <w:sz w:val="26"/>
          <w:szCs w:val="26"/>
        </w:rPr>
        <w:t>Информация, внесенная в форму 2-АП-2, заверяется подписями председателя КК, членов КК, эксперта ПК.</w:t>
      </w:r>
    </w:p>
    <w:p w:rsidR="005F2ACD" w:rsidRPr="008B0912" w:rsidRDefault="005F2ACD" w:rsidP="00EC7A6E">
      <w:pPr>
        <w:pStyle w:val="ListParagraph"/>
        <w:ind w:left="0" w:firstLine="567"/>
        <w:jc w:val="both"/>
        <w:rPr>
          <w:b/>
          <w:bCs/>
          <w:sz w:val="26"/>
          <w:szCs w:val="26"/>
        </w:rPr>
      </w:pPr>
      <w:r w:rsidRPr="008B0912">
        <w:rPr>
          <w:b/>
          <w:bCs/>
          <w:sz w:val="26"/>
          <w:szCs w:val="26"/>
        </w:rPr>
        <w:t xml:space="preserve">Заполнение Приложения2-АП-3к форме 2-АП  </w:t>
      </w:r>
    </w:p>
    <w:p w:rsidR="005F2ACD" w:rsidRPr="008B0912" w:rsidRDefault="005F2ACD" w:rsidP="00EC7A6E">
      <w:pPr>
        <w:pStyle w:val="ListParagraph"/>
        <w:ind w:left="0" w:firstLine="567"/>
        <w:jc w:val="both"/>
        <w:rPr>
          <w:sz w:val="26"/>
          <w:szCs w:val="26"/>
        </w:rPr>
      </w:pPr>
      <w:r w:rsidRPr="008B0912">
        <w:rPr>
          <w:sz w:val="26"/>
          <w:szCs w:val="26"/>
        </w:rPr>
        <w:t>Содержание изменений для пересчета результатов ГИА при рассмотрении апелляции (по устной части).</w:t>
      </w:r>
    </w:p>
    <w:p w:rsidR="005F2ACD" w:rsidRPr="008B0912" w:rsidRDefault="005F2ACD" w:rsidP="00EC7A6E">
      <w:pPr>
        <w:pStyle w:val="ListParagraph"/>
        <w:ind w:left="0" w:firstLine="567"/>
        <w:jc w:val="both"/>
        <w:rPr>
          <w:sz w:val="26"/>
          <w:szCs w:val="26"/>
        </w:rPr>
      </w:pPr>
      <w:r w:rsidRPr="008B0912">
        <w:rPr>
          <w:sz w:val="26"/>
          <w:szCs w:val="26"/>
        </w:rPr>
        <w:t>В случае если</w:t>
      </w:r>
      <w:r>
        <w:rPr>
          <w:sz w:val="26"/>
          <w:szCs w:val="26"/>
        </w:rPr>
        <w:t xml:space="preserve"> экзаменационная</w:t>
      </w:r>
      <w:r w:rsidRPr="008B0912">
        <w:rPr>
          <w:sz w:val="26"/>
          <w:szCs w:val="26"/>
        </w:rPr>
        <w:t xml:space="preserve"> работа</w:t>
      </w:r>
      <w:r>
        <w:rPr>
          <w:sz w:val="26"/>
          <w:szCs w:val="26"/>
        </w:rPr>
        <w:t xml:space="preserve"> апеллянта</w:t>
      </w:r>
      <w:r w:rsidRPr="008B0912">
        <w:rPr>
          <w:sz w:val="26"/>
          <w:szCs w:val="26"/>
        </w:rPr>
        <w:t xml:space="preserve"> не содержит устн</w:t>
      </w:r>
      <w:r>
        <w:rPr>
          <w:sz w:val="26"/>
          <w:szCs w:val="26"/>
        </w:rPr>
        <w:t>ыеответы</w:t>
      </w:r>
      <w:r w:rsidRPr="008B0912">
        <w:rPr>
          <w:sz w:val="26"/>
          <w:szCs w:val="26"/>
        </w:rPr>
        <w:t>или в случае отклонения апелляции форма 2-АП-3 не заполняется.</w:t>
      </w:r>
    </w:p>
    <w:p w:rsidR="005F2ACD" w:rsidRPr="008B0912" w:rsidRDefault="005F2ACD" w:rsidP="00EC7A6E">
      <w:pPr>
        <w:pStyle w:val="ListParagraph"/>
        <w:ind w:left="0" w:firstLine="567"/>
        <w:jc w:val="both"/>
        <w:rPr>
          <w:sz w:val="26"/>
          <w:szCs w:val="26"/>
        </w:rPr>
      </w:pPr>
      <w:r w:rsidRPr="008B0912">
        <w:rPr>
          <w:sz w:val="26"/>
          <w:szCs w:val="26"/>
        </w:rPr>
        <w:t>В разделе «Ошибки оценивания предметной комиссией» в столбце «Было**» автоматизировано при распечатке апелляционного комплекта будут заполнены те строки, номера которых соответствуют номеру позиции оценивания устных ответов, по которым проводилось оценивание предметной комиссией.</w:t>
      </w:r>
    </w:p>
    <w:p w:rsidR="005F2ACD" w:rsidRPr="008B0912" w:rsidRDefault="005F2ACD" w:rsidP="00EC7A6E">
      <w:pPr>
        <w:pStyle w:val="ListParagraph"/>
        <w:ind w:left="0" w:firstLine="567"/>
        <w:jc w:val="both"/>
        <w:rPr>
          <w:sz w:val="26"/>
          <w:szCs w:val="26"/>
        </w:rPr>
      </w:pPr>
      <w:r w:rsidRPr="008B0912">
        <w:rPr>
          <w:sz w:val="26"/>
          <w:szCs w:val="26"/>
        </w:rPr>
        <w:t xml:space="preserve">В случае если в процессе рассмотрения апелляции обнаружено, что в результате ошибки ПК указанный в форме 2-АП-3 балл по конкретной позиции оценивания выставлен некорректно (не в соответствии с критериями оценивания устных ответов на задания КИМ), о чем свидетельствует заключение эксперта, привлеченного к рассмотрению апелляции, в графе «Стало» необходимо указать балл, который, в соответствии с заключением эксперта ПК, необходимо выставить апеллянту. При этом следует учитывать необходимость внесения заключения эксперта ПК в соответствующие строки таблицы в столбец «Аргументация изменений с обязательным пояснением по каждому критерию оценивания, по которому производится изменение» </w:t>
      </w:r>
      <w:r>
        <w:rPr>
          <w:sz w:val="26"/>
          <w:szCs w:val="26"/>
        </w:rPr>
        <w:br/>
      </w:r>
      <w:r w:rsidRPr="008B0912">
        <w:rPr>
          <w:sz w:val="26"/>
          <w:szCs w:val="26"/>
        </w:rPr>
        <w:t>(либо заключение эксперта прилагается к протоколу рассмотрения апелляции дополнительно, что указывается в поле вместо аргументации).</w:t>
      </w:r>
    </w:p>
    <w:p w:rsidR="005F2ACD" w:rsidRPr="008B0912" w:rsidRDefault="005F2ACD" w:rsidP="00EC7A6E">
      <w:pPr>
        <w:pStyle w:val="ListParagraph"/>
        <w:ind w:left="0" w:firstLine="567"/>
        <w:jc w:val="both"/>
        <w:rPr>
          <w:sz w:val="26"/>
          <w:szCs w:val="26"/>
        </w:rPr>
      </w:pPr>
      <w:r w:rsidRPr="008B0912">
        <w:rPr>
          <w:sz w:val="26"/>
          <w:szCs w:val="26"/>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устных ответов указанный в изображении протокол</w:t>
      </w:r>
      <w:r>
        <w:rPr>
          <w:sz w:val="26"/>
          <w:szCs w:val="26"/>
        </w:rPr>
        <w:t>а</w:t>
      </w:r>
      <w:r w:rsidRPr="008B0912">
        <w:rPr>
          <w:sz w:val="26"/>
          <w:szCs w:val="26"/>
        </w:rPr>
        <w:t>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w:t>
      </w:r>
      <w:r>
        <w:rPr>
          <w:sz w:val="26"/>
          <w:szCs w:val="26"/>
        </w:rPr>
        <w:t xml:space="preserve"> тот</w:t>
      </w:r>
      <w:r w:rsidRPr="008B0912">
        <w:rPr>
          <w:sz w:val="26"/>
          <w:szCs w:val="26"/>
        </w:rPr>
        <w:t xml:space="preserve"> балл, который, в соответствии с заключением экспертов, необходимо выставить апеллянту. </w:t>
      </w:r>
      <w:r>
        <w:rPr>
          <w:sz w:val="26"/>
          <w:szCs w:val="26"/>
        </w:rPr>
        <w:br/>
      </w:r>
      <w:r w:rsidRPr="008B0912">
        <w:rPr>
          <w:sz w:val="26"/>
          <w:szCs w:val="26"/>
        </w:rPr>
        <w:t>При этом следует учитывать необходимость внесения заключения представителя 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5F2ACD" w:rsidRPr="008B0912" w:rsidRDefault="005F2ACD" w:rsidP="00EC7A6E">
      <w:pPr>
        <w:pStyle w:val="ListParagraph"/>
        <w:ind w:left="0" w:firstLine="567"/>
        <w:jc w:val="both"/>
        <w:rPr>
          <w:sz w:val="26"/>
          <w:szCs w:val="26"/>
        </w:rPr>
      </w:pPr>
      <w:r w:rsidRPr="008B0912">
        <w:rPr>
          <w:sz w:val="26"/>
          <w:szCs w:val="26"/>
        </w:rPr>
        <w:t>Информация, внесенная в форму 2-АП-3, заверяется подписями председателя КК, членов КК, экспертом ПК.</w:t>
      </w:r>
    </w:p>
    <w:p w:rsidR="005F2ACD" w:rsidRPr="008B0912" w:rsidRDefault="005F2ACD" w:rsidP="00EC7A6E">
      <w:pPr>
        <w:pStyle w:val="ListParagraph"/>
        <w:ind w:left="0" w:firstLine="567"/>
        <w:jc w:val="both"/>
        <w:rPr>
          <w:sz w:val="26"/>
          <w:szCs w:val="26"/>
        </w:rPr>
      </w:pPr>
      <w:r w:rsidRPr="008B0912">
        <w:rPr>
          <w:sz w:val="26"/>
          <w:szCs w:val="26"/>
        </w:rPr>
        <w:t>Форма 2-АП-4 «Краткий протокол оценивания ответов до рассмотрения апелляции» является информационной для участников рассмотрения апелляции и не заполняется.</w:t>
      </w:r>
    </w:p>
    <w:p w:rsidR="005F2ACD" w:rsidRPr="008B0912" w:rsidRDefault="005F2ACD" w:rsidP="00EC7A6E">
      <w:pPr>
        <w:pStyle w:val="ListParagraph"/>
        <w:ind w:left="0" w:firstLine="567"/>
        <w:jc w:val="both"/>
        <w:rPr>
          <w:sz w:val="26"/>
          <w:szCs w:val="26"/>
        </w:rPr>
      </w:pPr>
    </w:p>
    <w:sectPr w:rsidR="005F2ACD" w:rsidRPr="008B0912" w:rsidSect="009772F5">
      <w:footerReference w:type="default" r:id="rId7"/>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ACD" w:rsidRDefault="005F2ACD" w:rsidP="00DB78EE">
      <w:r>
        <w:separator/>
      </w:r>
    </w:p>
  </w:endnote>
  <w:endnote w:type="continuationSeparator" w:id="1">
    <w:p w:rsidR="005F2ACD" w:rsidRDefault="005F2ACD" w:rsidP="00DB78EE">
      <w:r>
        <w:continuationSeparator/>
      </w:r>
    </w:p>
  </w:endnote>
  <w:endnote w:type="continuationNotice" w:id="2">
    <w:p w:rsidR="005F2ACD" w:rsidRDefault="005F2A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CD" w:rsidRDefault="005F2ACD">
    <w:pPr>
      <w:pStyle w:val="Footer"/>
      <w:jc w:val="right"/>
    </w:pPr>
    <w:fldSimple w:instr="PAGE   \* MERGEFORMAT">
      <w:r>
        <w:rPr>
          <w:noProof/>
        </w:rPr>
        <w:t>4</w:t>
      </w:r>
    </w:fldSimple>
  </w:p>
  <w:p w:rsidR="005F2ACD" w:rsidRDefault="005F2ACD" w:rsidP="00891FA0">
    <w:pPr>
      <w:pStyle w:val="Footer"/>
      <w:tabs>
        <w:tab w:val="clear" w:pos="4677"/>
        <w:tab w:val="center" w:pos="439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ACD" w:rsidRDefault="005F2ACD" w:rsidP="00DB78EE">
      <w:r>
        <w:separator/>
      </w:r>
    </w:p>
  </w:footnote>
  <w:footnote w:type="continuationSeparator" w:id="1">
    <w:p w:rsidR="005F2ACD" w:rsidRDefault="005F2ACD" w:rsidP="00DB78EE">
      <w:r>
        <w:continuationSeparator/>
      </w:r>
    </w:p>
  </w:footnote>
  <w:footnote w:type="continuationNotice" w:id="2">
    <w:p w:rsidR="005F2ACD" w:rsidRDefault="005F2ACD"/>
  </w:footnote>
  <w:footnote w:id="3">
    <w:p w:rsidR="005F2ACD" w:rsidRDefault="005F2ACD" w:rsidP="00B96A67">
      <w:pPr>
        <w:pStyle w:val="FootnoteText"/>
        <w:jc w:val="both"/>
      </w:pPr>
      <w:r>
        <w:rPr>
          <w:rStyle w:val="FootnoteReference"/>
        </w:rPr>
        <w:footnoteRef/>
      </w:r>
      <w:r>
        <w:t xml:space="preserve"> Создание иных КК по пересмотру решений КК субъектов Российской Федерации Порядком не предусмотрено. </w:t>
      </w:r>
    </w:p>
  </w:footnote>
  <w:footnote w:id="4">
    <w:p w:rsidR="005F2ACD" w:rsidRDefault="005F2ACD" w:rsidP="00B96A67">
      <w:pPr>
        <w:pStyle w:val="FootnoteText"/>
        <w:jc w:val="both"/>
      </w:pPr>
      <w:r>
        <w:rPr>
          <w:rStyle w:val="FootnoteReference"/>
        </w:rPr>
        <w:footnoteRef/>
      </w:r>
      <w:r>
        <w:t xml:space="preserve"> Необходимо своевременно информировать о сроках подачи апелляции о несогласии с выставленными баллами </w:t>
      </w:r>
      <w:r>
        <w:br/>
        <w:t xml:space="preserve">и ее рассмотрении с учетом фактических сроков получения результатов экзаменов субъектами Российской Федерации </w:t>
      </w:r>
      <w:r>
        <w:br/>
        <w:t>и утверждения их ГЭК.</w:t>
      </w:r>
    </w:p>
  </w:footnote>
  <w:footnote w:id="5">
    <w:p w:rsidR="005F2ACD" w:rsidRDefault="005F2ACD" w:rsidP="00472486">
      <w:pPr>
        <w:pStyle w:val="FootnoteText"/>
        <w:jc w:val="both"/>
      </w:pPr>
      <w:r>
        <w:rPr>
          <w:rStyle w:val="FootnoteReference"/>
        </w:rPr>
        <w:footnoteRef/>
      </w:r>
      <w:r>
        <w:t xml:space="preserve"> Форма заключения о правильности оценивания экзаменационной работы разрабатывается ОИВ и является приложением к Положению о КК.</w:t>
      </w:r>
    </w:p>
  </w:footnote>
  <w:footnote w:id="6">
    <w:p w:rsidR="005F2ACD" w:rsidRPr="00515AE3" w:rsidRDefault="005F2ACD" w:rsidP="00515AE3">
      <w:pPr>
        <w:pStyle w:val="1"/>
        <w:numPr>
          <w:ilvl w:val="0"/>
          <w:numId w:val="0"/>
        </w:numPr>
        <w:ind w:firstLine="426"/>
        <w:rPr>
          <w:sz w:val="18"/>
          <w:szCs w:val="18"/>
        </w:rPr>
      </w:pPr>
      <w:r w:rsidRPr="00515AE3">
        <w:rPr>
          <w:rStyle w:val="FootnoteReference"/>
          <w:b w:val="0"/>
          <w:bCs w:val="0"/>
          <w:sz w:val="18"/>
          <w:szCs w:val="18"/>
        </w:rPr>
        <w:footnoteRef/>
      </w:r>
      <w:r w:rsidRPr="00515AE3">
        <w:rPr>
          <w:b w:val="0"/>
          <w:bCs w:val="0"/>
          <w:sz w:val="18"/>
          <w:szCs w:val="18"/>
        </w:rPr>
        <w:t xml:space="preserve"> Результаты обработки апелляций о несогласии с выставленными баллами ЕГЭ из ФИС автоматически передаются в РИС.</w:t>
      </w:r>
      <w:r>
        <w:rPr>
          <w:b w:val="0"/>
          <w:bCs w:val="0"/>
          <w:sz w:val="18"/>
          <w:szCs w:val="18"/>
        </w:rPr>
        <w:br/>
      </w:r>
      <w:r w:rsidRPr="00515AE3">
        <w:rPr>
          <w:b w:val="0"/>
          <w:bCs w:val="0"/>
          <w:sz w:val="18"/>
          <w:szCs w:val="18"/>
        </w:rPr>
        <w:t>В случае удовлетворения апелляции в ФИС будет произведен пересчет баллов апеллянта. Информация об обновленных результатах ЕГЭ после перерасчета баллов в результате внесения апелляционных изменений будет направлена в РИС.</w:t>
      </w:r>
    </w:p>
    <w:p w:rsidR="005F2ACD" w:rsidRPr="00515AE3" w:rsidRDefault="005F2ACD" w:rsidP="00A05F52">
      <w:pPr>
        <w:pStyle w:val="ListParagraph"/>
        <w:tabs>
          <w:tab w:val="left" w:pos="993"/>
        </w:tabs>
        <w:ind w:left="0" w:firstLine="426"/>
        <w:jc w:val="both"/>
        <w:rPr>
          <w:sz w:val="18"/>
          <w:szCs w:val="18"/>
        </w:rPr>
      </w:pPr>
      <w:r w:rsidRPr="00515AE3">
        <w:rPr>
          <w:sz w:val="18"/>
          <w:szCs w:val="18"/>
        </w:rPr>
        <w:t>В случае отклонения апелляции в ФИС будет зафиксирован факт подачи апелляции и результат ее рассмотрения. В этом случае балл остается неизменным.</w:t>
      </w:r>
    </w:p>
    <w:p w:rsidR="005F2ACD" w:rsidRDefault="005F2ACD" w:rsidP="00A05F52">
      <w:pPr>
        <w:pStyle w:val="ListParagraph"/>
        <w:tabs>
          <w:tab w:val="left" w:pos="993"/>
        </w:tabs>
        <w:ind w:left="0" w:firstLine="426"/>
        <w:jc w:val="both"/>
      </w:pPr>
    </w:p>
  </w:footnote>
  <w:footnote w:id="7">
    <w:p w:rsidR="005F2ACD" w:rsidRDefault="005F2ACD" w:rsidP="008F3460">
      <w:pPr>
        <w:pStyle w:val="FootnoteText"/>
        <w:jc w:val="both"/>
      </w:pPr>
      <w:r>
        <w:rPr>
          <w:rStyle w:val="FootnoteReference"/>
        </w:rPr>
        <w:footnoteRef/>
      </w:r>
      <w:r>
        <w:t xml:space="preserve"> В случае присутствия на рассмотрении апелляции о несогласии с выставленными баллами только родителей (законных представителей) апеллянта апелляционный комплект им не предоставляется. Родители (законные представители) знакомятся с результатами рассмотрения апелляции и решением КК.</w:t>
      </w:r>
    </w:p>
  </w:footnote>
  <w:footnote w:id="8">
    <w:p w:rsidR="005F2ACD" w:rsidRDefault="005F2ACD">
      <w:pPr>
        <w:pStyle w:val="FootnoteText"/>
      </w:pPr>
      <w:r>
        <w:rPr>
          <w:rStyle w:val="FootnoteReference"/>
        </w:rPr>
        <w:footnoteRef/>
      </w:r>
      <w:r>
        <w:t xml:space="preserve"> В случае  отказа апеллянта подтвердить принадлежность ему представленных материалов, председатель КК составляет акт в произвольной форме о факте и причинах отказа и направляет его в ГЭК для принятия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A8C"/>
    <w:multiLevelType w:val="hybridMultilevel"/>
    <w:tmpl w:val="8D020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F4353E"/>
    <w:multiLevelType w:val="hybridMultilevel"/>
    <w:tmpl w:val="469C2738"/>
    <w:lvl w:ilvl="0" w:tplc="E376E762">
      <w:start w:val="1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243354D"/>
    <w:multiLevelType w:val="hybridMultilevel"/>
    <w:tmpl w:val="1908C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FC7E7F"/>
    <w:multiLevelType w:val="hybridMultilevel"/>
    <w:tmpl w:val="E00494DC"/>
    <w:lvl w:ilvl="0" w:tplc="3F02BAA4">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1E33A04"/>
    <w:multiLevelType w:val="multilevel"/>
    <w:tmpl w:val="D7741BA0"/>
    <w:lvl w:ilvl="0">
      <w:start w:val="1"/>
      <w:numFmt w:val="decimal"/>
      <w:lvlText w:val="%1"/>
      <w:lvlJc w:val="left"/>
      <w:pPr>
        <w:tabs>
          <w:tab w:val="num" w:pos="3828"/>
        </w:tabs>
        <w:ind w:left="3828" w:hanging="360"/>
      </w:pPr>
      <w:rPr>
        <w:rFonts w:hint="default"/>
        <w:b/>
        <w:bCs/>
      </w:rPr>
    </w:lvl>
    <w:lvl w:ilvl="1">
      <w:start w:val="1"/>
      <w:numFmt w:val="decimal"/>
      <w:pStyle w:val="2"/>
      <w:lvlText w:val="%1.%2."/>
      <w:lvlJc w:val="left"/>
      <w:pPr>
        <w:tabs>
          <w:tab w:val="num" w:pos="3828"/>
        </w:tabs>
        <w:ind w:left="3828" w:hanging="360"/>
      </w:pPr>
      <w:rPr>
        <w:rFonts w:hint="default"/>
        <w:b w:val="0"/>
        <w:bCs w:val="0"/>
      </w:rPr>
    </w:lvl>
    <w:lvl w:ilvl="2">
      <w:start w:val="1"/>
      <w:numFmt w:val="decimal"/>
      <w:lvlText w:val="%1.%2.%3"/>
      <w:lvlJc w:val="left"/>
      <w:pPr>
        <w:tabs>
          <w:tab w:val="num" w:pos="4188"/>
        </w:tabs>
        <w:ind w:left="4188" w:hanging="720"/>
      </w:pPr>
      <w:rPr>
        <w:rFonts w:hint="default"/>
        <w:b w:val="0"/>
        <w:bCs w:val="0"/>
      </w:rPr>
    </w:lvl>
    <w:lvl w:ilvl="3">
      <w:start w:val="1"/>
      <w:numFmt w:val="decimal"/>
      <w:lvlText w:val="%1.%2.%3.%4"/>
      <w:lvlJc w:val="left"/>
      <w:pPr>
        <w:tabs>
          <w:tab w:val="num" w:pos="4548"/>
        </w:tabs>
        <w:ind w:left="4548" w:hanging="1080"/>
      </w:pPr>
      <w:rPr>
        <w:rFonts w:hint="default"/>
        <w:b/>
        <w:bCs/>
      </w:rPr>
    </w:lvl>
    <w:lvl w:ilvl="4">
      <w:start w:val="1"/>
      <w:numFmt w:val="decimal"/>
      <w:lvlText w:val="%1.%2.%3.%4.%5"/>
      <w:lvlJc w:val="left"/>
      <w:pPr>
        <w:tabs>
          <w:tab w:val="num" w:pos="4548"/>
        </w:tabs>
        <w:ind w:left="4548" w:hanging="1080"/>
      </w:pPr>
      <w:rPr>
        <w:rFonts w:hint="default"/>
        <w:b/>
        <w:bCs/>
      </w:rPr>
    </w:lvl>
    <w:lvl w:ilvl="5">
      <w:start w:val="1"/>
      <w:numFmt w:val="decimal"/>
      <w:lvlText w:val="%1.%2.%3.%4.%5.%6"/>
      <w:lvlJc w:val="left"/>
      <w:pPr>
        <w:tabs>
          <w:tab w:val="num" w:pos="4908"/>
        </w:tabs>
        <w:ind w:left="4908" w:hanging="1440"/>
      </w:pPr>
      <w:rPr>
        <w:rFonts w:hint="default"/>
        <w:b/>
        <w:bCs/>
      </w:rPr>
    </w:lvl>
    <w:lvl w:ilvl="6">
      <w:start w:val="1"/>
      <w:numFmt w:val="decimal"/>
      <w:lvlText w:val="%1.%2.%3.%4.%5.%6.%7"/>
      <w:lvlJc w:val="left"/>
      <w:pPr>
        <w:tabs>
          <w:tab w:val="num" w:pos="4908"/>
        </w:tabs>
        <w:ind w:left="4908" w:hanging="1440"/>
      </w:pPr>
      <w:rPr>
        <w:rFonts w:hint="default"/>
        <w:b/>
        <w:bCs/>
      </w:rPr>
    </w:lvl>
    <w:lvl w:ilvl="7">
      <w:start w:val="1"/>
      <w:numFmt w:val="decimal"/>
      <w:lvlText w:val="%1.%2.%3.%4.%5.%6.%7.%8"/>
      <w:lvlJc w:val="left"/>
      <w:pPr>
        <w:tabs>
          <w:tab w:val="num" w:pos="5268"/>
        </w:tabs>
        <w:ind w:left="5268" w:hanging="1800"/>
      </w:pPr>
      <w:rPr>
        <w:rFonts w:hint="default"/>
        <w:b/>
        <w:bCs/>
      </w:rPr>
    </w:lvl>
    <w:lvl w:ilvl="8">
      <w:start w:val="1"/>
      <w:numFmt w:val="decimal"/>
      <w:lvlText w:val="%1.%2.%3.%4.%5.%6.%7.%8.%9"/>
      <w:lvlJc w:val="left"/>
      <w:pPr>
        <w:tabs>
          <w:tab w:val="num" w:pos="5628"/>
        </w:tabs>
        <w:ind w:left="5628" w:hanging="2160"/>
      </w:pPr>
      <w:rPr>
        <w:rFonts w:hint="default"/>
        <w:b/>
        <w:bCs/>
      </w:rPr>
    </w:lvl>
  </w:abstractNum>
  <w:abstractNum w:abstractNumId="5">
    <w:nsid w:val="2B034A94"/>
    <w:multiLevelType w:val="hybridMultilevel"/>
    <w:tmpl w:val="52B8E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A1711C"/>
    <w:multiLevelType w:val="hybridMultilevel"/>
    <w:tmpl w:val="79B47C92"/>
    <w:lvl w:ilvl="0" w:tplc="6854F920">
      <w:start w:val="1"/>
      <w:numFmt w:val="bullet"/>
      <w:pStyle w:val="a"/>
      <w:lvlText w:val=""/>
      <w:lvlJc w:val="left"/>
      <w:pPr>
        <w:ind w:left="1802" w:hanging="360"/>
      </w:pPr>
      <w:rPr>
        <w:rFonts w:ascii="Symbol" w:hAnsi="Symbol" w:cs="Symbol" w:hint="default"/>
        <w:i w:val="0"/>
        <w:iCs w:val="0"/>
        <w:color w:val="auto"/>
        <w:u w:val="none"/>
      </w:rPr>
    </w:lvl>
    <w:lvl w:ilvl="1" w:tplc="04190003">
      <w:start w:val="1"/>
      <w:numFmt w:val="bullet"/>
      <w:lvlText w:val="o"/>
      <w:lvlJc w:val="left"/>
      <w:pPr>
        <w:ind w:left="2172" w:hanging="360"/>
      </w:pPr>
      <w:rPr>
        <w:rFonts w:ascii="Courier New" w:hAnsi="Courier New" w:cs="Courier New" w:hint="default"/>
      </w:rPr>
    </w:lvl>
    <w:lvl w:ilvl="2" w:tplc="04190005">
      <w:start w:val="1"/>
      <w:numFmt w:val="bullet"/>
      <w:lvlText w:val=""/>
      <w:lvlJc w:val="left"/>
      <w:pPr>
        <w:ind w:left="2892" w:hanging="360"/>
      </w:pPr>
      <w:rPr>
        <w:rFonts w:ascii="Wingdings" w:hAnsi="Wingdings" w:cs="Wingdings" w:hint="default"/>
      </w:rPr>
    </w:lvl>
    <w:lvl w:ilvl="3" w:tplc="04190001">
      <w:start w:val="1"/>
      <w:numFmt w:val="bullet"/>
      <w:lvlText w:val=""/>
      <w:lvlJc w:val="left"/>
      <w:pPr>
        <w:ind w:left="3612" w:hanging="360"/>
      </w:pPr>
      <w:rPr>
        <w:rFonts w:ascii="Symbol" w:hAnsi="Symbol" w:cs="Symbol" w:hint="default"/>
      </w:rPr>
    </w:lvl>
    <w:lvl w:ilvl="4" w:tplc="04190003">
      <w:start w:val="1"/>
      <w:numFmt w:val="bullet"/>
      <w:lvlText w:val="o"/>
      <w:lvlJc w:val="left"/>
      <w:pPr>
        <w:ind w:left="4332" w:hanging="360"/>
      </w:pPr>
      <w:rPr>
        <w:rFonts w:ascii="Courier New" w:hAnsi="Courier New" w:cs="Courier New" w:hint="default"/>
      </w:rPr>
    </w:lvl>
    <w:lvl w:ilvl="5" w:tplc="04190005">
      <w:start w:val="1"/>
      <w:numFmt w:val="bullet"/>
      <w:lvlText w:val=""/>
      <w:lvlJc w:val="left"/>
      <w:pPr>
        <w:ind w:left="5052" w:hanging="360"/>
      </w:pPr>
      <w:rPr>
        <w:rFonts w:ascii="Wingdings" w:hAnsi="Wingdings" w:cs="Wingdings" w:hint="default"/>
      </w:rPr>
    </w:lvl>
    <w:lvl w:ilvl="6" w:tplc="04190001">
      <w:start w:val="1"/>
      <w:numFmt w:val="bullet"/>
      <w:lvlText w:val=""/>
      <w:lvlJc w:val="left"/>
      <w:pPr>
        <w:ind w:left="5772" w:hanging="360"/>
      </w:pPr>
      <w:rPr>
        <w:rFonts w:ascii="Symbol" w:hAnsi="Symbol" w:cs="Symbol" w:hint="default"/>
      </w:rPr>
    </w:lvl>
    <w:lvl w:ilvl="7" w:tplc="04190003">
      <w:start w:val="1"/>
      <w:numFmt w:val="bullet"/>
      <w:lvlText w:val="o"/>
      <w:lvlJc w:val="left"/>
      <w:pPr>
        <w:ind w:left="6492" w:hanging="360"/>
      </w:pPr>
      <w:rPr>
        <w:rFonts w:ascii="Courier New" w:hAnsi="Courier New" w:cs="Courier New" w:hint="default"/>
      </w:rPr>
    </w:lvl>
    <w:lvl w:ilvl="8" w:tplc="04190005">
      <w:start w:val="1"/>
      <w:numFmt w:val="bullet"/>
      <w:lvlText w:val=""/>
      <w:lvlJc w:val="left"/>
      <w:pPr>
        <w:ind w:left="7212" w:hanging="360"/>
      </w:pPr>
      <w:rPr>
        <w:rFonts w:ascii="Wingdings" w:hAnsi="Wingdings" w:cs="Wingdings" w:hint="default"/>
      </w:rPr>
    </w:lvl>
  </w:abstractNum>
  <w:abstractNum w:abstractNumId="7">
    <w:nsid w:val="2CF6216D"/>
    <w:multiLevelType w:val="hybridMultilevel"/>
    <w:tmpl w:val="33E657A2"/>
    <w:lvl w:ilvl="0" w:tplc="E39A1AAC">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D181E49"/>
    <w:multiLevelType w:val="hybridMultilevel"/>
    <w:tmpl w:val="394C7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5E30412"/>
    <w:multiLevelType w:val="hybridMultilevel"/>
    <w:tmpl w:val="4B707FCE"/>
    <w:lvl w:ilvl="0" w:tplc="2EACC378">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1">
    <w:nsid w:val="37F45C2B"/>
    <w:multiLevelType w:val="multilevel"/>
    <w:tmpl w:val="6C4E536E"/>
    <w:lvl w:ilvl="0">
      <w:start w:val="1"/>
      <w:numFmt w:val="decimal"/>
      <w:lvlText w:val="%1."/>
      <w:lvlJc w:val="left"/>
      <w:pPr>
        <w:ind w:left="720" w:hanging="360"/>
      </w:pPr>
      <w:rPr>
        <w:rFonts w:hint="default"/>
        <w:b/>
        <w:bCs/>
      </w:rPr>
    </w:lvl>
    <w:lvl w:ilvl="1">
      <w:start w:val="1"/>
      <w:numFmt w:val="decimal"/>
      <w:isLgl/>
      <w:lvlText w:val="%2."/>
      <w:lvlJc w:val="left"/>
      <w:pPr>
        <w:ind w:left="1571" w:hanging="720"/>
      </w:pPr>
      <w:rPr>
        <w:rFonts w:ascii="Times New Roman" w:eastAsia="Times New Roman" w:hAnsi="Times New Roman" w:hint="default"/>
        <w:b w:val="0"/>
        <w:bCs w:val="0"/>
      </w:rPr>
    </w:lvl>
    <w:lvl w:ilvl="2">
      <w:start w:val="1"/>
      <w:numFmt w:val="decimal"/>
      <w:lvlText w:val="%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2">
    <w:nsid w:val="3A255F1A"/>
    <w:multiLevelType w:val="hybridMultilevel"/>
    <w:tmpl w:val="69A42776"/>
    <w:lvl w:ilvl="0" w:tplc="A99E7C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0704BD6"/>
    <w:multiLevelType w:val="hybridMultilevel"/>
    <w:tmpl w:val="554E2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794B40"/>
    <w:multiLevelType w:val="hybridMultilevel"/>
    <w:tmpl w:val="1772C16C"/>
    <w:lvl w:ilvl="0" w:tplc="82707DCA">
      <w:start w:val="1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60A274F4"/>
    <w:multiLevelType w:val="hybridMultilevel"/>
    <w:tmpl w:val="DA1293E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8531865"/>
    <w:multiLevelType w:val="hybridMultilevel"/>
    <w:tmpl w:val="3DC28B0C"/>
    <w:lvl w:ilvl="0" w:tplc="55FC22DC">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6A4524B6"/>
    <w:multiLevelType w:val="hybridMultilevel"/>
    <w:tmpl w:val="EFA2C04E"/>
    <w:lvl w:ilvl="0" w:tplc="55FC22DC">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89F3757"/>
    <w:multiLevelType w:val="multilevel"/>
    <w:tmpl w:val="04190023"/>
    <w:lvl w:ilvl="0">
      <w:start w:val="1"/>
      <w:numFmt w:val="upperRoman"/>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7E02626D"/>
    <w:multiLevelType w:val="hybridMultilevel"/>
    <w:tmpl w:val="66A8AFE2"/>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8"/>
  </w:num>
  <w:num w:numId="2">
    <w:abstractNumId w:val="9"/>
    <w:lvlOverride w:ilvl="0">
      <w:lvl w:ilvl="0">
        <w:start w:val="1"/>
        <w:numFmt w:val="decimal"/>
        <w:pStyle w:val="1"/>
        <w:lvlText w:val="%1."/>
        <w:lvlJc w:val="left"/>
        <w:pPr>
          <w:tabs>
            <w:tab w:val="num" w:pos="360"/>
          </w:tabs>
          <w:ind w:left="360" w:hanging="360"/>
        </w:pPr>
        <w:rPr>
          <w:b/>
          <w:bCs/>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6"/>
  </w:num>
  <w:num w:numId="5">
    <w:abstractNumId w:val="11"/>
  </w:num>
  <w:num w:numId="6">
    <w:abstractNumId w:val="7"/>
  </w:num>
  <w:num w:numId="7">
    <w:abstractNumId w:val="12"/>
  </w:num>
  <w:num w:numId="8">
    <w:abstractNumId w:val="19"/>
  </w:num>
  <w:num w:numId="9">
    <w:abstractNumId w:val="8"/>
  </w:num>
  <w:num w:numId="10">
    <w:abstractNumId w:val="13"/>
  </w:num>
  <w:num w:numId="11">
    <w:abstractNumId w:val="2"/>
  </w:num>
  <w:num w:numId="12">
    <w:abstractNumId w:val="5"/>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7"/>
  </w:num>
  <w:num w:numId="18">
    <w:abstractNumId w:val="16"/>
  </w:num>
  <w:num w:numId="19">
    <w:abstractNumId w:val="9"/>
    <w:lvlOverride w:ilvl="0">
      <w:lvl w:ilvl="0">
        <w:start w:val="1"/>
        <w:numFmt w:val="decimal"/>
        <w:pStyle w:val="1"/>
        <w:lvlText w:val="%1."/>
        <w:lvlJc w:val="left"/>
        <w:pPr>
          <w:tabs>
            <w:tab w:val="num" w:pos="360"/>
          </w:tabs>
          <w:ind w:left="360" w:hanging="360"/>
        </w:pPr>
        <w:rPr>
          <w:b/>
          <w:bCs/>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0">
    <w:abstractNumId w:val="14"/>
  </w:num>
  <w:num w:numId="21">
    <w:abstractNumId w:val="1"/>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doNotHyphenateCaps/>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325"/>
    <w:rsid w:val="00000219"/>
    <w:rsid w:val="000005FC"/>
    <w:rsid w:val="000005FE"/>
    <w:rsid w:val="00006CAD"/>
    <w:rsid w:val="00007858"/>
    <w:rsid w:val="00007CEA"/>
    <w:rsid w:val="00010C7B"/>
    <w:rsid w:val="000110CC"/>
    <w:rsid w:val="00011723"/>
    <w:rsid w:val="00011CC4"/>
    <w:rsid w:val="00012E1F"/>
    <w:rsid w:val="00013546"/>
    <w:rsid w:val="00015E03"/>
    <w:rsid w:val="00015F7A"/>
    <w:rsid w:val="00016AB7"/>
    <w:rsid w:val="00016B58"/>
    <w:rsid w:val="000213A7"/>
    <w:rsid w:val="0002284D"/>
    <w:rsid w:val="00023341"/>
    <w:rsid w:val="00023813"/>
    <w:rsid w:val="00023A81"/>
    <w:rsid w:val="00023EAA"/>
    <w:rsid w:val="00024651"/>
    <w:rsid w:val="00027CB6"/>
    <w:rsid w:val="00030067"/>
    <w:rsid w:val="00030500"/>
    <w:rsid w:val="00031165"/>
    <w:rsid w:val="00031D27"/>
    <w:rsid w:val="00031FDD"/>
    <w:rsid w:val="000320C0"/>
    <w:rsid w:val="0003268C"/>
    <w:rsid w:val="00032690"/>
    <w:rsid w:val="00032C29"/>
    <w:rsid w:val="00033AE3"/>
    <w:rsid w:val="00034C68"/>
    <w:rsid w:val="00035902"/>
    <w:rsid w:val="00035B3A"/>
    <w:rsid w:val="0003753F"/>
    <w:rsid w:val="000429B8"/>
    <w:rsid w:val="0004414D"/>
    <w:rsid w:val="000445B0"/>
    <w:rsid w:val="0004479B"/>
    <w:rsid w:val="00046F4F"/>
    <w:rsid w:val="00050BF9"/>
    <w:rsid w:val="0005164C"/>
    <w:rsid w:val="00051AFE"/>
    <w:rsid w:val="00051E20"/>
    <w:rsid w:val="0005273F"/>
    <w:rsid w:val="00052FEE"/>
    <w:rsid w:val="000530EF"/>
    <w:rsid w:val="00055189"/>
    <w:rsid w:val="000554B7"/>
    <w:rsid w:val="00056AD2"/>
    <w:rsid w:val="000570EE"/>
    <w:rsid w:val="000573BB"/>
    <w:rsid w:val="00060980"/>
    <w:rsid w:val="00060F84"/>
    <w:rsid w:val="000611F9"/>
    <w:rsid w:val="00062B29"/>
    <w:rsid w:val="00063852"/>
    <w:rsid w:val="00063C51"/>
    <w:rsid w:val="000640A5"/>
    <w:rsid w:val="000648FA"/>
    <w:rsid w:val="000656B1"/>
    <w:rsid w:val="000657F5"/>
    <w:rsid w:val="0006704A"/>
    <w:rsid w:val="0006727D"/>
    <w:rsid w:val="00067F34"/>
    <w:rsid w:val="00070942"/>
    <w:rsid w:val="000716BD"/>
    <w:rsid w:val="00072A9A"/>
    <w:rsid w:val="00072BFC"/>
    <w:rsid w:val="00073190"/>
    <w:rsid w:val="00074569"/>
    <w:rsid w:val="00074BBF"/>
    <w:rsid w:val="000752CA"/>
    <w:rsid w:val="000759A0"/>
    <w:rsid w:val="00075EE2"/>
    <w:rsid w:val="00076BA7"/>
    <w:rsid w:val="00081BE6"/>
    <w:rsid w:val="0008244B"/>
    <w:rsid w:val="00082F86"/>
    <w:rsid w:val="00083D07"/>
    <w:rsid w:val="00083FE3"/>
    <w:rsid w:val="00084703"/>
    <w:rsid w:val="00085285"/>
    <w:rsid w:val="00085A1D"/>
    <w:rsid w:val="00086BDE"/>
    <w:rsid w:val="00086CD7"/>
    <w:rsid w:val="00087112"/>
    <w:rsid w:val="00087202"/>
    <w:rsid w:val="00087F75"/>
    <w:rsid w:val="000906AD"/>
    <w:rsid w:val="0009130F"/>
    <w:rsid w:val="0009181D"/>
    <w:rsid w:val="00092FE1"/>
    <w:rsid w:val="000934F4"/>
    <w:rsid w:val="00094519"/>
    <w:rsid w:val="000945A9"/>
    <w:rsid w:val="0009481B"/>
    <w:rsid w:val="00096042"/>
    <w:rsid w:val="00096243"/>
    <w:rsid w:val="00096FF1"/>
    <w:rsid w:val="00097445"/>
    <w:rsid w:val="0009777B"/>
    <w:rsid w:val="00097A0E"/>
    <w:rsid w:val="000A0464"/>
    <w:rsid w:val="000A1EF2"/>
    <w:rsid w:val="000A39FA"/>
    <w:rsid w:val="000A426E"/>
    <w:rsid w:val="000A458A"/>
    <w:rsid w:val="000A6368"/>
    <w:rsid w:val="000B02D0"/>
    <w:rsid w:val="000B0481"/>
    <w:rsid w:val="000B0810"/>
    <w:rsid w:val="000B23EB"/>
    <w:rsid w:val="000B2576"/>
    <w:rsid w:val="000B26E5"/>
    <w:rsid w:val="000B29B9"/>
    <w:rsid w:val="000B3859"/>
    <w:rsid w:val="000B6FC6"/>
    <w:rsid w:val="000C1578"/>
    <w:rsid w:val="000C18BE"/>
    <w:rsid w:val="000C1E8F"/>
    <w:rsid w:val="000C4187"/>
    <w:rsid w:val="000C49FC"/>
    <w:rsid w:val="000C4BDE"/>
    <w:rsid w:val="000C55E5"/>
    <w:rsid w:val="000C62A1"/>
    <w:rsid w:val="000C6CC1"/>
    <w:rsid w:val="000D04E6"/>
    <w:rsid w:val="000D2A34"/>
    <w:rsid w:val="000D2E83"/>
    <w:rsid w:val="000D5E1E"/>
    <w:rsid w:val="000D7703"/>
    <w:rsid w:val="000D7877"/>
    <w:rsid w:val="000E1388"/>
    <w:rsid w:val="000E1448"/>
    <w:rsid w:val="000E167E"/>
    <w:rsid w:val="000E2DD8"/>
    <w:rsid w:val="000E4F85"/>
    <w:rsid w:val="000E57FD"/>
    <w:rsid w:val="000E5B4E"/>
    <w:rsid w:val="000E6C70"/>
    <w:rsid w:val="000E715F"/>
    <w:rsid w:val="000E77D2"/>
    <w:rsid w:val="000E7DF6"/>
    <w:rsid w:val="000F17D7"/>
    <w:rsid w:val="000F23BA"/>
    <w:rsid w:val="000F4A5F"/>
    <w:rsid w:val="000F4CF9"/>
    <w:rsid w:val="000F5104"/>
    <w:rsid w:val="000F5256"/>
    <w:rsid w:val="000F67D1"/>
    <w:rsid w:val="000F6990"/>
    <w:rsid w:val="000F6E28"/>
    <w:rsid w:val="000F79D9"/>
    <w:rsid w:val="0010015F"/>
    <w:rsid w:val="001006AD"/>
    <w:rsid w:val="00101391"/>
    <w:rsid w:val="00101B98"/>
    <w:rsid w:val="00101F4A"/>
    <w:rsid w:val="00103593"/>
    <w:rsid w:val="0010444B"/>
    <w:rsid w:val="001044AB"/>
    <w:rsid w:val="00104F39"/>
    <w:rsid w:val="001058E1"/>
    <w:rsid w:val="00107B8F"/>
    <w:rsid w:val="00110910"/>
    <w:rsid w:val="00110DB8"/>
    <w:rsid w:val="00110FF2"/>
    <w:rsid w:val="00111F86"/>
    <w:rsid w:val="001121DE"/>
    <w:rsid w:val="00112500"/>
    <w:rsid w:val="001129FA"/>
    <w:rsid w:val="001133B8"/>
    <w:rsid w:val="00114396"/>
    <w:rsid w:val="00115944"/>
    <w:rsid w:val="001166F6"/>
    <w:rsid w:val="001167B4"/>
    <w:rsid w:val="00116B1E"/>
    <w:rsid w:val="00116D21"/>
    <w:rsid w:val="00116FBB"/>
    <w:rsid w:val="00117598"/>
    <w:rsid w:val="001177B3"/>
    <w:rsid w:val="00122C2B"/>
    <w:rsid w:val="001233D6"/>
    <w:rsid w:val="00125C54"/>
    <w:rsid w:val="001304B1"/>
    <w:rsid w:val="00130D0D"/>
    <w:rsid w:val="0013271A"/>
    <w:rsid w:val="0013335B"/>
    <w:rsid w:val="00133D52"/>
    <w:rsid w:val="00135964"/>
    <w:rsid w:val="001361A1"/>
    <w:rsid w:val="00136D3D"/>
    <w:rsid w:val="0013796E"/>
    <w:rsid w:val="00137D3B"/>
    <w:rsid w:val="001406BB"/>
    <w:rsid w:val="00140702"/>
    <w:rsid w:val="00141569"/>
    <w:rsid w:val="00143BAE"/>
    <w:rsid w:val="00143C2E"/>
    <w:rsid w:val="001441B2"/>
    <w:rsid w:val="00145C92"/>
    <w:rsid w:val="00146284"/>
    <w:rsid w:val="00146C5D"/>
    <w:rsid w:val="00146EEC"/>
    <w:rsid w:val="00147ECB"/>
    <w:rsid w:val="0015093F"/>
    <w:rsid w:val="00153754"/>
    <w:rsid w:val="0015620C"/>
    <w:rsid w:val="0015734D"/>
    <w:rsid w:val="0016097B"/>
    <w:rsid w:val="00161F6F"/>
    <w:rsid w:val="0016280C"/>
    <w:rsid w:val="0016314F"/>
    <w:rsid w:val="00163CB1"/>
    <w:rsid w:val="00164558"/>
    <w:rsid w:val="001647FE"/>
    <w:rsid w:val="001661D6"/>
    <w:rsid w:val="00166DCF"/>
    <w:rsid w:val="00167EAE"/>
    <w:rsid w:val="00170205"/>
    <w:rsid w:val="00170985"/>
    <w:rsid w:val="00170A42"/>
    <w:rsid w:val="00171C4E"/>
    <w:rsid w:val="001722D7"/>
    <w:rsid w:val="00172EC0"/>
    <w:rsid w:val="0017355B"/>
    <w:rsid w:val="00174D6D"/>
    <w:rsid w:val="00174EEB"/>
    <w:rsid w:val="00175DD3"/>
    <w:rsid w:val="001765AC"/>
    <w:rsid w:val="00176ACA"/>
    <w:rsid w:val="001779D4"/>
    <w:rsid w:val="001779F1"/>
    <w:rsid w:val="00181CFA"/>
    <w:rsid w:val="001833FB"/>
    <w:rsid w:val="00184167"/>
    <w:rsid w:val="001852D0"/>
    <w:rsid w:val="001852DF"/>
    <w:rsid w:val="00185724"/>
    <w:rsid w:val="00185F5E"/>
    <w:rsid w:val="00186251"/>
    <w:rsid w:val="001869BA"/>
    <w:rsid w:val="00186DB3"/>
    <w:rsid w:val="0018706A"/>
    <w:rsid w:val="00187997"/>
    <w:rsid w:val="0019030F"/>
    <w:rsid w:val="00190994"/>
    <w:rsid w:val="00190B01"/>
    <w:rsid w:val="00190E50"/>
    <w:rsid w:val="0019128F"/>
    <w:rsid w:val="001916DB"/>
    <w:rsid w:val="0019206A"/>
    <w:rsid w:val="0019225E"/>
    <w:rsid w:val="0019295C"/>
    <w:rsid w:val="00193609"/>
    <w:rsid w:val="001943CE"/>
    <w:rsid w:val="001965F9"/>
    <w:rsid w:val="001971A5"/>
    <w:rsid w:val="00197390"/>
    <w:rsid w:val="00197598"/>
    <w:rsid w:val="0019759C"/>
    <w:rsid w:val="001A0847"/>
    <w:rsid w:val="001A0CDE"/>
    <w:rsid w:val="001A0E66"/>
    <w:rsid w:val="001A14F5"/>
    <w:rsid w:val="001A4E13"/>
    <w:rsid w:val="001A5701"/>
    <w:rsid w:val="001A5F5C"/>
    <w:rsid w:val="001A687B"/>
    <w:rsid w:val="001A68E1"/>
    <w:rsid w:val="001A6ABD"/>
    <w:rsid w:val="001A6B40"/>
    <w:rsid w:val="001B0D8D"/>
    <w:rsid w:val="001B346F"/>
    <w:rsid w:val="001B404D"/>
    <w:rsid w:val="001B44B7"/>
    <w:rsid w:val="001B4A9A"/>
    <w:rsid w:val="001B4B18"/>
    <w:rsid w:val="001B53B0"/>
    <w:rsid w:val="001B59CB"/>
    <w:rsid w:val="001B5C7D"/>
    <w:rsid w:val="001B6825"/>
    <w:rsid w:val="001C0FFE"/>
    <w:rsid w:val="001C1524"/>
    <w:rsid w:val="001C2206"/>
    <w:rsid w:val="001C23D9"/>
    <w:rsid w:val="001C2E7E"/>
    <w:rsid w:val="001C3AF1"/>
    <w:rsid w:val="001C4CB7"/>
    <w:rsid w:val="001C4EE2"/>
    <w:rsid w:val="001C6BC9"/>
    <w:rsid w:val="001C733B"/>
    <w:rsid w:val="001C7739"/>
    <w:rsid w:val="001D023E"/>
    <w:rsid w:val="001D03AE"/>
    <w:rsid w:val="001D070B"/>
    <w:rsid w:val="001D1A76"/>
    <w:rsid w:val="001D2278"/>
    <w:rsid w:val="001D2E1C"/>
    <w:rsid w:val="001D436C"/>
    <w:rsid w:val="001D57C9"/>
    <w:rsid w:val="001D692E"/>
    <w:rsid w:val="001D6A6E"/>
    <w:rsid w:val="001D6D83"/>
    <w:rsid w:val="001D7011"/>
    <w:rsid w:val="001D7A6A"/>
    <w:rsid w:val="001E03A5"/>
    <w:rsid w:val="001E0508"/>
    <w:rsid w:val="001E07C3"/>
    <w:rsid w:val="001E0E7E"/>
    <w:rsid w:val="001E1520"/>
    <w:rsid w:val="001E1736"/>
    <w:rsid w:val="001E2FDB"/>
    <w:rsid w:val="001E35D7"/>
    <w:rsid w:val="001E3DFB"/>
    <w:rsid w:val="001E431D"/>
    <w:rsid w:val="001E4A01"/>
    <w:rsid w:val="001E5AF8"/>
    <w:rsid w:val="001E627B"/>
    <w:rsid w:val="001E66DC"/>
    <w:rsid w:val="001E6CA5"/>
    <w:rsid w:val="001E7581"/>
    <w:rsid w:val="001F0574"/>
    <w:rsid w:val="001F0902"/>
    <w:rsid w:val="001F0FED"/>
    <w:rsid w:val="001F11AE"/>
    <w:rsid w:val="001F1ED2"/>
    <w:rsid w:val="001F298E"/>
    <w:rsid w:val="001F3FCA"/>
    <w:rsid w:val="001F40E7"/>
    <w:rsid w:val="001F46D7"/>
    <w:rsid w:val="001F4EAA"/>
    <w:rsid w:val="001F5019"/>
    <w:rsid w:val="001F5787"/>
    <w:rsid w:val="001F6232"/>
    <w:rsid w:val="001F697A"/>
    <w:rsid w:val="001F7C4C"/>
    <w:rsid w:val="002005F6"/>
    <w:rsid w:val="00201166"/>
    <w:rsid w:val="00201850"/>
    <w:rsid w:val="00201BF2"/>
    <w:rsid w:val="00201C7E"/>
    <w:rsid w:val="002020FE"/>
    <w:rsid w:val="002023CE"/>
    <w:rsid w:val="002033A3"/>
    <w:rsid w:val="002039DD"/>
    <w:rsid w:val="00203ED2"/>
    <w:rsid w:val="00204429"/>
    <w:rsid w:val="00205009"/>
    <w:rsid w:val="0020588E"/>
    <w:rsid w:val="002077BF"/>
    <w:rsid w:val="0021024F"/>
    <w:rsid w:val="00210378"/>
    <w:rsid w:val="00210D3F"/>
    <w:rsid w:val="00211305"/>
    <w:rsid w:val="002114C8"/>
    <w:rsid w:val="002118BB"/>
    <w:rsid w:val="00212022"/>
    <w:rsid w:val="00212AD5"/>
    <w:rsid w:val="002142F6"/>
    <w:rsid w:val="00214FC2"/>
    <w:rsid w:val="00215576"/>
    <w:rsid w:val="00216F41"/>
    <w:rsid w:val="00217430"/>
    <w:rsid w:val="002202E9"/>
    <w:rsid w:val="0022088D"/>
    <w:rsid w:val="00220A03"/>
    <w:rsid w:val="00220F59"/>
    <w:rsid w:val="002210EF"/>
    <w:rsid w:val="002214C9"/>
    <w:rsid w:val="00223783"/>
    <w:rsid w:val="002239CB"/>
    <w:rsid w:val="002263C5"/>
    <w:rsid w:val="00226AEB"/>
    <w:rsid w:val="002270A4"/>
    <w:rsid w:val="00227FC3"/>
    <w:rsid w:val="0023081D"/>
    <w:rsid w:val="00231377"/>
    <w:rsid w:val="00231FF6"/>
    <w:rsid w:val="00235C2E"/>
    <w:rsid w:val="00236010"/>
    <w:rsid w:val="0023785D"/>
    <w:rsid w:val="00237BED"/>
    <w:rsid w:val="00237C1A"/>
    <w:rsid w:val="0024196E"/>
    <w:rsid w:val="00241B2D"/>
    <w:rsid w:val="00244D21"/>
    <w:rsid w:val="00245F39"/>
    <w:rsid w:val="002463AC"/>
    <w:rsid w:val="002465FD"/>
    <w:rsid w:val="0024686B"/>
    <w:rsid w:val="00246B3B"/>
    <w:rsid w:val="00250331"/>
    <w:rsid w:val="00250613"/>
    <w:rsid w:val="00250684"/>
    <w:rsid w:val="00250FEC"/>
    <w:rsid w:val="002512F0"/>
    <w:rsid w:val="0025149C"/>
    <w:rsid w:val="002518AF"/>
    <w:rsid w:val="00252416"/>
    <w:rsid w:val="00253666"/>
    <w:rsid w:val="00253DA5"/>
    <w:rsid w:val="00254BCE"/>
    <w:rsid w:val="0026000C"/>
    <w:rsid w:val="0026071E"/>
    <w:rsid w:val="0026130F"/>
    <w:rsid w:val="00261458"/>
    <w:rsid w:val="002632ED"/>
    <w:rsid w:val="002638A6"/>
    <w:rsid w:val="0026394E"/>
    <w:rsid w:val="00263ECC"/>
    <w:rsid w:val="00264398"/>
    <w:rsid w:val="002647B5"/>
    <w:rsid w:val="00264AC1"/>
    <w:rsid w:val="00264EE0"/>
    <w:rsid w:val="002664C8"/>
    <w:rsid w:val="00267339"/>
    <w:rsid w:val="0027098A"/>
    <w:rsid w:val="00272ABC"/>
    <w:rsid w:val="00273A73"/>
    <w:rsid w:val="0027555E"/>
    <w:rsid w:val="0027580A"/>
    <w:rsid w:val="002801A6"/>
    <w:rsid w:val="002810E9"/>
    <w:rsid w:val="002829FA"/>
    <w:rsid w:val="00283666"/>
    <w:rsid w:val="0028483B"/>
    <w:rsid w:val="00284D5D"/>
    <w:rsid w:val="00285C5E"/>
    <w:rsid w:val="00285D44"/>
    <w:rsid w:val="00285E04"/>
    <w:rsid w:val="00286937"/>
    <w:rsid w:val="00286C36"/>
    <w:rsid w:val="0029017C"/>
    <w:rsid w:val="00290D37"/>
    <w:rsid w:val="0029148E"/>
    <w:rsid w:val="0029213B"/>
    <w:rsid w:val="0029221D"/>
    <w:rsid w:val="00293C55"/>
    <w:rsid w:val="00293D50"/>
    <w:rsid w:val="0029474D"/>
    <w:rsid w:val="00295C3E"/>
    <w:rsid w:val="002965B0"/>
    <w:rsid w:val="00296627"/>
    <w:rsid w:val="00296EDD"/>
    <w:rsid w:val="002A07DC"/>
    <w:rsid w:val="002A0A1A"/>
    <w:rsid w:val="002A15BE"/>
    <w:rsid w:val="002A222F"/>
    <w:rsid w:val="002A28E5"/>
    <w:rsid w:val="002A415A"/>
    <w:rsid w:val="002A41B8"/>
    <w:rsid w:val="002A48C3"/>
    <w:rsid w:val="002A4E15"/>
    <w:rsid w:val="002A5D17"/>
    <w:rsid w:val="002A6990"/>
    <w:rsid w:val="002A6DA4"/>
    <w:rsid w:val="002A7287"/>
    <w:rsid w:val="002A7848"/>
    <w:rsid w:val="002B21DC"/>
    <w:rsid w:val="002B2A7F"/>
    <w:rsid w:val="002B3FC5"/>
    <w:rsid w:val="002B4F8F"/>
    <w:rsid w:val="002B601E"/>
    <w:rsid w:val="002B7938"/>
    <w:rsid w:val="002B7D65"/>
    <w:rsid w:val="002C1273"/>
    <w:rsid w:val="002C13F9"/>
    <w:rsid w:val="002C19B6"/>
    <w:rsid w:val="002C1D4E"/>
    <w:rsid w:val="002C21BA"/>
    <w:rsid w:val="002C33D7"/>
    <w:rsid w:val="002C4B23"/>
    <w:rsid w:val="002C5B7E"/>
    <w:rsid w:val="002C6AE6"/>
    <w:rsid w:val="002C76E3"/>
    <w:rsid w:val="002D098E"/>
    <w:rsid w:val="002D0D34"/>
    <w:rsid w:val="002D156F"/>
    <w:rsid w:val="002D1A84"/>
    <w:rsid w:val="002D339D"/>
    <w:rsid w:val="002D3672"/>
    <w:rsid w:val="002D50C8"/>
    <w:rsid w:val="002D5A5A"/>
    <w:rsid w:val="002E1214"/>
    <w:rsid w:val="002E1FBA"/>
    <w:rsid w:val="002E28D8"/>
    <w:rsid w:val="002E2AEF"/>
    <w:rsid w:val="002E3B6A"/>
    <w:rsid w:val="002E501C"/>
    <w:rsid w:val="002E5F1C"/>
    <w:rsid w:val="002F0145"/>
    <w:rsid w:val="002F024F"/>
    <w:rsid w:val="002F0AAD"/>
    <w:rsid w:val="002F0B3D"/>
    <w:rsid w:val="002F19ED"/>
    <w:rsid w:val="002F3FE7"/>
    <w:rsid w:val="002F4462"/>
    <w:rsid w:val="002F50CE"/>
    <w:rsid w:val="002F60C3"/>
    <w:rsid w:val="002F65F9"/>
    <w:rsid w:val="002F675F"/>
    <w:rsid w:val="002F6C46"/>
    <w:rsid w:val="003018E3"/>
    <w:rsid w:val="00302A36"/>
    <w:rsid w:val="00302F49"/>
    <w:rsid w:val="003039A9"/>
    <w:rsid w:val="0030427F"/>
    <w:rsid w:val="00305769"/>
    <w:rsid w:val="0030626E"/>
    <w:rsid w:val="003063B6"/>
    <w:rsid w:val="003078AD"/>
    <w:rsid w:val="00307DE8"/>
    <w:rsid w:val="00310854"/>
    <w:rsid w:val="00310CD8"/>
    <w:rsid w:val="00311153"/>
    <w:rsid w:val="003112AC"/>
    <w:rsid w:val="00312E8A"/>
    <w:rsid w:val="00313034"/>
    <w:rsid w:val="00313218"/>
    <w:rsid w:val="00314129"/>
    <w:rsid w:val="00314132"/>
    <w:rsid w:val="00314B55"/>
    <w:rsid w:val="00314D49"/>
    <w:rsid w:val="0031529A"/>
    <w:rsid w:val="003155B0"/>
    <w:rsid w:val="00320180"/>
    <w:rsid w:val="003209BE"/>
    <w:rsid w:val="00320A62"/>
    <w:rsid w:val="00320F3C"/>
    <w:rsid w:val="003259BA"/>
    <w:rsid w:val="00326B05"/>
    <w:rsid w:val="00327061"/>
    <w:rsid w:val="0032773D"/>
    <w:rsid w:val="00327DEC"/>
    <w:rsid w:val="0033008A"/>
    <w:rsid w:val="00331421"/>
    <w:rsid w:val="003339E2"/>
    <w:rsid w:val="00334CC3"/>
    <w:rsid w:val="003353FC"/>
    <w:rsid w:val="00336289"/>
    <w:rsid w:val="003379E8"/>
    <w:rsid w:val="003402D2"/>
    <w:rsid w:val="00340E07"/>
    <w:rsid w:val="003410F3"/>
    <w:rsid w:val="00342CEA"/>
    <w:rsid w:val="00343652"/>
    <w:rsid w:val="003450B1"/>
    <w:rsid w:val="0034641F"/>
    <w:rsid w:val="00346916"/>
    <w:rsid w:val="00346DA5"/>
    <w:rsid w:val="00346EF6"/>
    <w:rsid w:val="00346F06"/>
    <w:rsid w:val="00351F44"/>
    <w:rsid w:val="003520C2"/>
    <w:rsid w:val="00354D86"/>
    <w:rsid w:val="00356307"/>
    <w:rsid w:val="00356BFE"/>
    <w:rsid w:val="00357A34"/>
    <w:rsid w:val="003600C6"/>
    <w:rsid w:val="0036053C"/>
    <w:rsid w:val="00361E72"/>
    <w:rsid w:val="003638EA"/>
    <w:rsid w:val="00364936"/>
    <w:rsid w:val="00365146"/>
    <w:rsid w:val="003665A4"/>
    <w:rsid w:val="00366AE0"/>
    <w:rsid w:val="0036702C"/>
    <w:rsid w:val="0036721E"/>
    <w:rsid w:val="00367246"/>
    <w:rsid w:val="003675E1"/>
    <w:rsid w:val="0037089C"/>
    <w:rsid w:val="00370BE0"/>
    <w:rsid w:val="0037179E"/>
    <w:rsid w:val="003722E2"/>
    <w:rsid w:val="003745D8"/>
    <w:rsid w:val="00374DB2"/>
    <w:rsid w:val="00374F6D"/>
    <w:rsid w:val="0037504E"/>
    <w:rsid w:val="003752F1"/>
    <w:rsid w:val="003776BC"/>
    <w:rsid w:val="003802DC"/>
    <w:rsid w:val="0038093D"/>
    <w:rsid w:val="00381AD2"/>
    <w:rsid w:val="0038582A"/>
    <w:rsid w:val="00385B88"/>
    <w:rsid w:val="0038635B"/>
    <w:rsid w:val="003864C2"/>
    <w:rsid w:val="00386780"/>
    <w:rsid w:val="00386F49"/>
    <w:rsid w:val="00386F6B"/>
    <w:rsid w:val="00390D99"/>
    <w:rsid w:val="00391880"/>
    <w:rsid w:val="00392B8A"/>
    <w:rsid w:val="00392F8B"/>
    <w:rsid w:val="00393DF8"/>
    <w:rsid w:val="00393E49"/>
    <w:rsid w:val="0039409F"/>
    <w:rsid w:val="003960B5"/>
    <w:rsid w:val="003960B9"/>
    <w:rsid w:val="003963FC"/>
    <w:rsid w:val="00396708"/>
    <w:rsid w:val="003967F2"/>
    <w:rsid w:val="00397049"/>
    <w:rsid w:val="00397E5C"/>
    <w:rsid w:val="003A0A95"/>
    <w:rsid w:val="003A123E"/>
    <w:rsid w:val="003A1547"/>
    <w:rsid w:val="003A1A2F"/>
    <w:rsid w:val="003A2FEB"/>
    <w:rsid w:val="003A4FAB"/>
    <w:rsid w:val="003A5416"/>
    <w:rsid w:val="003A6144"/>
    <w:rsid w:val="003A6CEB"/>
    <w:rsid w:val="003B02A3"/>
    <w:rsid w:val="003B0822"/>
    <w:rsid w:val="003B08F5"/>
    <w:rsid w:val="003B437B"/>
    <w:rsid w:val="003B46B8"/>
    <w:rsid w:val="003B471D"/>
    <w:rsid w:val="003B4CEB"/>
    <w:rsid w:val="003B55EB"/>
    <w:rsid w:val="003B7884"/>
    <w:rsid w:val="003B79FD"/>
    <w:rsid w:val="003C177C"/>
    <w:rsid w:val="003C1FC7"/>
    <w:rsid w:val="003C2CB6"/>
    <w:rsid w:val="003C30AE"/>
    <w:rsid w:val="003C3B33"/>
    <w:rsid w:val="003C3DD7"/>
    <w:rsid w:val="003C469B"/>
    <w:rsid w:val="003C4F76"/>
    <w:rsid w:val="003C53AE"/>
    <w:rsid w:val="003C570A"/>
    <w:rsid w:val="003C5EA9"/>
    <w:rsid w:val="003C60D5"/>
    <w:rsid w:val="003C6E15"/>
    <w:rsid w:val="003C7D5C"/>
    <w:rsid w:val="003C7EE0"/>
    <w:rsid w:val="003D04CC"/>
    <w:rsid w:val="003D204E"/>
    <w:rsid w:val="003D2A52"/>
    <w:rsid w:val="003D363B"/>
    <w:rsid w:val="003D547F"/>
    <w:rsid w:val="003D5ACC"/>
    <w:rsid w:val="003D604F"/>
    <w:rsid w:val="003D6CBA"/>
    <w:rsid w:val="003E0068"/>
    <w:rsid w:val="003E03C1"/>
    <w:rsid w:val="003E0758"/>
    <w:rsid w:val="003E2538"/>
    <w:rsid w:val="003E2F68"/>
    <w:rsid w:val="003E48DA"/>
    <w:rsid w:val="003E4B94"/>
    <w:rsid w:val="003E58FF"/>
    <w:rsid w:val="003E7732"/>
    <w:rsid w:val="003F103F"/>
    <w:rsid w:val="003F11D7"/>
    <w:rsid w:val="003F14B3"/>
    <w:rsid w:val="003F19AA"/>
    <w:rsid w:val="003F20FA"/>
    <w:rsid w:val="003F31A1"/>
    <w:rsid w:val="003F357F"/>
    <w:rsid w:val="003F54CD"/>
    <w:rsid w:val="003F5DB8"/>
    <w:rsid w:val="00400783"/>
    <w:rsid w:val="00400D90"/>
    <w:rsid w:val="00402A80"/>
    <w:rsid w:val="00403FCB"/>
    <w:rsid w:val="00405026"/>
    <w:rsid w:val="00405486"/>
    <w:rsid w:val="00411391"/>
    <w:rsid w:val="004113DB"/>
    <w:rsid w:val="004121C5"/>
    <w:rsid w:val="0041225E"/>
    <w:rsid w:val="00412433"/>
    <w:rsid w:val="00412B37"/>
    <w:rsid w:val="00412FC2"/>
    <w:rsid w:val="004131E5"/>
    <w:rsid w:val="004134CA"/>
    <w:rsid w:val="0041525E"/>
    <w:rsid w:val="004159F3"/>
    <w:rsid w:val="0041628D"/>
    <w:rsid w:val="00416D09"/>
    <w:rsid w:val="004205D7"/>
    <w:rsid w:val="00420646"/>
    <w:rsid w:val="00422B3C"/>
    <w:rsid w:val="00423461"/>
    <w:rsid w:val="00425AA8"/>
    <w:rsid w:val="00425CA1"/>
    <w:rsid w:val="0042677D"/>
    <w:rsid w:val="004274B8"/>
    <w:rsid w:val="00427A81"/>
    <w:rsid w:val="0043004D"/>
    <w:rsid w:val="0043089D"/>
    <w:rsid w:val="00430C4B"/>
    <w:rsid w:val="00431D2E"/>
    <w:rsid w:val="00433FC3"/>
    <w:rsid w:val="00434DD5"/>
    <w:rsid w:val="00435A93"/>
    <w:rsid w:val="00436561"/>
    <w:rsid w:val="00436E3B"/>
    <w:rsid w:val="004400D4"/>
    <w:rsid w:val="00440A44"/>
    <w:rsid w:val="004414EE"/>
    <w:rsid w:val="00441830"/>
    <w:rsid w:val="00441E43"/>
    <w:rsid w:val="00442F15"/>
    <w:rsid w:val="00444083"/>
    <w:rsid w:val="00444802"/>
    <w:rsid w:val="00444D26"/>
    <w:rsid w:val="00446283"/>
    <w:rsid w:val="0044664B"/>
    <w:rsid w:val="004507C4"/>
    <w:rsid w:val="004510EF"/>
    <w:rsid w:val="00451506"/>
    <w:rsid w:val="00451960"/>
    <w:rsid w:val="00452C16"/>
    <w:rsid w:val="004552B1"/>
    <w:rsid w:val="00455AC8"/>
    <w:rsid w:val="00455B4D"/>
    <w:rsid w:val="00455FA1"/>
    <w:rsid w:val="004571F4"/>
    <w:rsid w:val="0046001E"/>
    <w:rsid w:val="004609EA"/>
    <w:rsid w:val="00461430"/>
    <w:rsid w:val="004625A5"/>
    <w:rsid w:val="00462793"/>
    <w:rsid w:val="004627FB"/>
    <w:rsid w:val="00462851"/>
    <w:rsid w:val="0046425C"/>
    <w:rsid w:val="00464797"/>
    <w:rsid w:val="004651EC"/>
    <w:rsid w:val="00465ABC"/>
    <w:rsid w:val="00465EEA"/>
    <w:rsid w:val="00466646"/>
    <w:rsid w:val="004672E7"/>
    <w:rsid w:val="004673AC"/>
    <w:rsid w:val="004709A7"/>
    <w:rsid w:val="004709D7"/>
    <w:rsid w:val="00471005"/>
    <w:rsid w:val="0047155C"/>
    <w:rsid w:val="00472486"/>
    <w:rsid w:val="0047399C"/>
    <w:rsid w:val="0047426D"/>
    <w:rsid w:val="004743DD"/>
    <w:rsid w:val="004744AF"/>
    <w:rsid w:val="0047479D"/>
    <w:rsid w:val="00474F17"/>
    <w:rsid w:val="00475581"/>
    <w:rsid w:val="00475704"/>
    <w:rsid w:val="0047573F"/>
    <w:rsid w:val="00476112"/>
    <w:rsid w:val="00477A39"/>
    <w:rsid w:val="00481A85"/>
    <w:rsid w:val="00482032"/>
    <w:rsid w:val="00482BFC"/>
    <w:rsid w:val="004834D3"/>
    <w:rsid w:val="00483551"/>
    <w:rsid w:val="00483B36"/>
    <w:rsid w:val="00483F18"/>
    <w:rsid w:val="0048490A"/>
    <w:rsid w:val="00485383"/>
    <w:rsid w:val="0049123D"/>
    <w:rsid w:val="00491DDA"/>
    <w:rsid w:val="00492713"/>
    <w:rsid w:val="00492DBE"/>
    <w:rsid w:val="004935EB"/>
    <w:rsid w:val="00493650"/>
    <w:rsid w:val="00494723"/>
    <w:rsid w:val="004947CB"/>
    <w:rsid w:val="00495FD3"/>
    <w:rsid w:val="00497646"/>
    <w:rsid w:val="00497B0F"/>
    <w:rsid w:val="004A078F"/>
    <w:rsid w:val="004A3D97"/>
    <w:rsid w:val="004A3DDB"/>
    <w:rsid w:val="004A4A9E"/>
    <w:rsid w:val="004A5E57"/>
    <w:rsid w:val="004B0A98"/>
    <w:rsid w:val="004B1559"/>
    <w:rsid w:val="004B1A2C"/>
    <w:rsid w:val="004B33BC"/>
    <w:rsid w:val="004B3661"/>
    <w:rsid w:val="004B47F7"/>
    <w:rsid w:val="004B5AA5"/>
    <w:rsid w:val="004B61E8"/>
    <w:rsid w:val="004B6876"/>
    <w:rsid w:val="004B77F2"/>
    <w:rsid w:val="004B7890"/>
    <w:rsid w:val="004C043E"/>
    <w:rsid w:val="004C0836"/>
    <w:rsid w:val="004C3D23"/>
    <w:rsid w:val="004C4057"/>
    <w:rsid w:val="004C68C4"/>
    <w:rsid w:val="004D09BC"/>
    <w:rsid w:val="004D1580"/>
    <w:rsid w:val="004D175A"/>
    <w:rsid w:val="004D2298"/>
    <w:rsid w:val="004D25C0"/>
    <w:rsid w:val="004D2D8C"/>
    <w:rsid w:val="004D62E3"/>
    <w:rsid w:val="004D65D2"/>
    <w:rsid w:val="004D6DF0"/>
    <w:rsid w:val="004E03B6"/>
    <w:rsid w:val="004E043B"/>
    <w:rsid w:val="004E0921"/>
    <w:rsid w:val="004E1836"/>
    <w:rsid w:val="004E2089"/>
    <w:rsid w:val="004E2135"/>
    <w:rsid w:val="004E3D2F"/>
    <w:rsid w:val="004E6DFA"/>
    <w:rsid w:val="004E6FAD"/>
    <w:rsid w:val="004E7342"/>
    <w:rsid w:val="004F047B"/>
    <w:rsid w:val="004F04FA"/>
    <w:rsid w:val="004F1EA1"/>
    <w:rsid w:val="004F1F61"/>
    <w:rsid w:val="004F2CAB"/>
    <w:rsid w:val="004F32B0"/>
    <w:rsid w:val="004F42C9"/>
    <w:rsid w:val="004F49E1"/>
    <w:rsid w:val="004F4A24"/>
    <w:rsid w:val="004F509F"/>
    <w:rsid w:val="004F5BC5"/>
    <w:rsid w:val="004F5CCD"/>
    <w:rsid w:val="004F669E"/>
    <w:rsid w:val="004F7822"/>
    <w:rsid w:val="004F7845"/>
    <w:rsid w:val="004F7BF1"/>
    <w:rsid w:val="004F7D1C"/>
    <w:rsid w:val="005001C5"/>
    <w:rsid w:val="00500432"/>
    <w:rsid w:val="00500BB2"/>
    <w:rsid w:val="0050154C"/>
    <w:rsid w:val="005019C4"/>
    <w:rsid w:val="00502D8E"/>
    <w:rsid w:val="00503106"/>
    <w:rsid w:val="0050606F"/>
    <w:rsid w:val="0050612E"/>
    <w:rsid w:val="00506BE0"/>
    <w:rsid w:val="00507A74"/>
    <w:rsid w:val="00510B94"/>
    <w:rsid w:val="005111F5"/>
    <w:rsid w:val="00511259"/>
    <w:rsid w:val="0051264F"/>
    <w:rsid w:val="005127FA"/>
    <w:rsid w:val="00512AD3"/>
    <w:rsid w:val="005140E0"/>
    <w:rsid w:val="00514576"/>
    <w:rsid w:val="00514591"/>
    <w:rsid w:val="00515AE3"/>
    <w:rsid w:val="00515B4C"/>
    <w:rsid w:val="005176FB"/>
    <w:rsid w:val="0051772E"/>
    <w:rsid w:val="005206BB"/>
    <w:rsid w:val="00521BC0"/>
    <w:rsid w:val="00523FE1"/>
    <w:rsid w:val="00524207"/>
    <w:rsid w:val="00524EAE"/>
    <w:rsid w:val="005255FE"/>
    <w:rsid w:val="00527349"/>
    <w:rsid w:val="00531FA5"/>
    <w:rsid w:val="005326D1"/>
    <w:rsid w:val="00534559"/>
    <w:rsid w:val="00535AAE"/>
    <w:rsid w:val="00535CC5"/>
    <w:rsid w:val="00536051"/>
    <w:rsid w:val="005366A0"/>
    <w:rsid w:val="0053715E"/>
    <w:rsid w:val="005371A5"/>
    <w:rsid w:val="005373A8"/>
    <w:rsid w:val="0054065C"/>
    <w:rsid w:val="00541CE0"/>
    <w:rsid w:val="00544170"/>
    <w:rsid w:val="0054475B"/>
    <w:rsid w:val="00544E59"/>
    <w:rsid w:val="00544E73"/>
    <w:rsid w:val="00546DFA"/>
    <w:rsid w:val="005479F4"/>
    <w:rsid w:val="00547E96"/>
    <w:rsid w:val="00550833"/>
    <w:rsid w:val="00552291"/>
    <w:rsid w:val="00552676"/>
    <w:rsid w:val="00553A49"/>
    <w:rsid w:val="00554573"/>
    <w:rsid w:val="00554A21"/>
    <w:rsid w:val="005558C0"/>
    <w:rsid w:val="00555C7C"/>
    <w:rsid w:val="00556DBB"/>
    <w:rsid w:val="0055720D"/>
    <w:rsid w:val="00557A46"/>
    <w:rsid w:val="0056036A"/>
    <w:rsid w:val="0056045E"/>
    <w:rsid w:val="00560712"/>
    <w:rsid w:val="00560F90"/>
    <w:rsid w:val="00562333"/>
    <w:rsid w:val="0056281F"/>
    <w:rsid w:val="00562C9E"/>
    <w:rsid w:val="00563352"/>
    <w:rsid w:val="00563CAD"/>
    <w:rsid w:val="00564E5F"/>
    <w:rsid w:val="00564FE5"/>
    <w:rsid w:val="005652D0"/>
    <w:rsid w:val="00566038"/>
    <w:rsid w:val="00566E48"/>
    <w:rsid w:val="005675EB"/>
    <w:rsid w:val="00567B07"/>
    <w:rsid w:val="00567F81"/>
    <w:rsid w:val="00570496"/>
    <w:rsid w:val="005705D0"/>
    <w:rsid w:val="00570E56"/>
    <w:rsid w:val="005711C5"/>
    <w:rsid w:val="005727C0"/>
    <w:rsid w:val="0057340F"/>
    <w:rsid w:val="0057344B"/>
    <w:rsid w:val="005742C4"/>
    <w:rsid w:val="00574371"/>
    <w:rsid w:val="00574FB3"/>
    <w:rsid w:val="00575293"/>
    <w:rsid w:val="00575FB5"/>
    <w:rsid w:val="005803C5"/>
    <w:rsid w:val="00580FFE"/>
    <w:rsid w:val="00583003"/>
    <w:rsid w:val="00583218"/>
    <w:rsid w:val="005835BB"/>
    <w:rsid w:val="00583FF5"/>
    <w:rsid w:val="00584149"/>
    <w:rsid w:val="0058514A"/>
    <w:rsid w:val="00590918"/>
    <w:rsid w:val="00591816"/>
    <w:rsid w:val="00591A27"/>
    <w:rsid w:val="005932B4"/>
    <w:rsid w:val="00593947"/>
    <w:rsid w:val="005A0988"/>
    <w:rsid w:val="005A112A"/>
    <w:rsid w:val="005A1AEC"/>
    <w:rsid w:val="005A4250"/>
    <w:rsid w:val="005A45CF"/>
    <w:rsid w:val="005A4B9C"/>
    <w:rsid w:val="005A4E40"/>
    <w:rsid w:val="005A4FCD"/>
    <w:rsid w:val="005A540D"/>
    <w:rsid w:val="005A56C1"/>
    <w:rsid w:val="005A6222"/>
    <w:rsid w:val="005A69A1"/>
    <w:rsid w:val="005B0420"/>
    <w:rsid w:val="005B1147"/>
    <w:rsid w:val="005B1E15"/>
    <w:rsid w:val="005B2E0C"/>
    <w:rsid w:val="005B366F"/>
    <w:rsid w:val="005B38C0"/>
    <w:rsid w:val="005B3BAF"/>
    <w:rsid w:val="005B3D9B"/>
    <w:rsid w:val="005B4235"/>
    <w:rsid w:val="005B4736"/>
    <w:rsid w:val="005B49C3"/>
    <w:rsid w:val="005B4C10"/>
    <w:rsid w:val="005B4EE4"/>
    <w:rsid w:val="005B6762"/>
    <w:rsid w:val="005C0BC0"/>
    <w:rsid w:val="005C0EFB"/>
    <w:rsid w:val="005C1D9C"/>
    <w:rsid w:val="005C22D5"/>
    <w:rsid w:val="005C28DD"/>
    <w:rsid w:val="005C415E"/>
    <w:rsid w:val="005C4CC1"/>
    <w:rsid w:val="005C4EA0"/>
    <w:rsid w:val="005C58D0"/>
    <w:rsid w:val="005C7C3D"/>
    <w:rsid w:val="005D1CF6"/>
    <w:rsid w:val="005D2890"/>
    <w:rsid w:val="005D28EA"/>
    <w:rsid w:val="005D2F26"/>
    <w:rsid w:val="005D5834"/>
    <w:rsid w:val="005D69F4"/>
    <w:rsid w:val="005D6A19"/>
    <w:rsid w:val="005D7183"/>
    <w:rsid w:val="005D7789"/>
    <w:rsid w:val="005E01EB"/>
    <w:rsid w:val="005E053D"/>
    <w:rsid w:val="005E11FB"/>
    <w:rsid w:val="005E19D9"/>
    <w:rsid w:val="005E2408"/>
    <w:rsid w:val="005E28C1"/>
    <w:rsid w:val="005E3D56"/>
    <w:rsid w:val="005E40DF"/>
    <w:rsid w:val="005E478F"/>
    <w:rsid w:val="005E4A0A"/>
    <w:rsid w:val="005E5347"/>
    <w:rsid w:val="005E6CD4"/>
    <w:rsid w:val="005E75D7"/>
    <w:rsid w:val="005F0C55"/>
    <w:rsid w:val="005F0FC2"/>
    <w:rsid w:val="005F23EC"/>
    <w:rsid w:val="005F2ACD"/>
    <w:rsid w:val="005F2E7A"/>
    <w:rsid w:val="005F5C59"/>
    <w:rsid w:val="005F71CA"/>
    <w:rsid w:val="00600FBA"/>
    <w:rsid w:val="006014E7"/>
    <w:rsid w:val="006037AC"/>
    <w:rsid w:val="006039B9"/>
    <w:rsid w:val="00603B7D"/>
    <w:rsid w:val="00603F5A"/>
    <w:rsid w:val="006049E2"/>
    <w:rsid w:val="006051CE"/>
    <w:rsid w:val="006069BA"/>
    <w:rsid w:val="006073FD"/>
    <w:rsid w:val="00607AAD"/>
    <w:rsid w:val="006114EA"/>
    <w:rsid w:val="00612607"/>
    <w:rsid w:val="0061397B"/>
    <w:rsid w:val="00617149"/>
    <w:rsid w:val="006177D5"/>
    <w:rsid w:val="00620560"/>
    <w:rsid w:val="00620941"/>
    <w:rsid w:val="00622745"/>
    <w:rsid w:val="00622970"/>
    <w:rsid w:val="0062349E"/>
    <w:rsid w:val="00623649"/>
    <w:rsid w:val="00624103"/>
    <w:rsid w:val="00625544"/>
    <w:rsid w:val="0062595E"/>
    <w:rsid w:val="00625D1D"/>
    <w:rsid w:val="00626636"/>
    <w:rsid w:val="00627144"/>
    <w:rsid w:val="0062728A"/>
    <w:rsid w:val="00627465"/>
    <w:rsid w:val="006302C9"/>
    <w:rsid w:val="006309ED"/>
    <w:rsid w:val="00630C5D"/>
    <w:rsid w:val="0063102A"/>
    <w:rsid w:val="00632250"/>
    <w:rsid w:val="00632FE2"/>
    <w:rsid w:val="0063432F"/>
    <w:rsid w:val="00640101"/>
    <w:rsid w:val="0064051B"/>
    <w:rsid w:val="006412C5"/>
    <w:rsid w:val="006413BC"/>
    <w:rsid w:val="00641D67"/>
    <w:rsid w:val="00642246"/>
    <w:rsid w:val="00642507"/>
    <w:rsid w:val="00642F8B"/>
    <w:rsid w:val="006447CC"/>
    <w:rsid w:val="006451BB"/>
    <w:rsid w:val="00646F17"/>
    <w:rsid w:val="00647730"/>
    <w:rsid w:val="006479B7"/>
    <w:rsid w:val="00650AD0"/>
    <w:rsid w:val="006517F8"/>
    <w:rsid w:val="00653012"/>
    <w:rsid w:val="0065316A"/>
    <w:rsid w:val="0065379C"/>
    <w:rsid w:val="00653914"/>
    <w:rsid w:val="00653A23"/>
    <w:rsid w:val="00653B63"/>
    <w:rsid w:val="00656720"/>
    <w:rsid w:val="00657B31"/>
    <w:rsid w:val="00660BE0"/>
    <w:rsid w:val="006625C3"/>
    <w:rsid w:val="00662CE0"/>
    <w:rsid w:val="00662D8A"/>
    <w:rsid w:val="006639C3"/>
    <w:rsid w:val="00664215"/>
    <w:rsid w:val="006646D2"/>
    <w:rsid w:val="006646F4"/>
    <w:rsid w:val="006653EB"/>
    <w:rsid w:val="00665469"/>
    <w:rsid w:val="006655E2"/>
    <w:rsid w:val="00665AC8"/>
    <w:rsid w:val="00666758"/>
    <w:rsid w:val="006668C8"/>
    <w:rsid w:val="00666DF5"/>
    <w:rsid w:val="00667118"/>
    <w:rsid w:val="00667295"/>
    <w:rsid w:val="0067114B"/>
    <w:rsid w:val="006724BB"/>
    <w:rsid w:val="00672C38"/>
    <w:rsid w:val="0067396A"/>
    <w:rsid w:val="00673B6D"/>
    <w:rsid w:val="00673F6D"/>
    <w:rsid w:val="00674658"/>
    <w:rsid w:val="00674C00"/>
    <w:rsid w:val="00675067"/>
    <w:rsid w:val="006753D3"/>
    <w:rsid w:val="006756EB"/>
    <w:rsid w:val="00675750"/>
    <w:rsid w:val="0067740A"/>
    <w:rsid w:val="00680325"/>
    <w:rsid w:val="00680F1C"/>
    <w:rsid w:val="00682E0C"/>
    <w:rsid w:val="00684761"/>
    <w:rsid w:val="00684AB6"/>
    <w:rsid w:val="00685B61"/>
    <w:rsid w:val="00685B67"/>
    <w:rsid w:val="00686512"/>
    <w:rsid w:val="00687032"/>
    <w:rsid w:val="0068718D"/>
    <w:rsid w:val="006875DB"/>
    <w:rsid w:val="0068769A"/>
    <w:rsid w:val="00690185"/>
    <w:rsid w:val="00690CDF"/>
    <w:rsid w:val="00690F71"/>
    <w:rsid w:val="0069144C"/>
    <w:rsid w:val="00694A93"/>
    <w:rsid w:val="00694E02"/>
    <w:rsid w:val="00695F48"/>
    <w:rsid w:val="006960F0"/>
    <w:rsid w:val="006964A4"/>
    <w:rsid w:val="00697A5F"/>
    <w:rsid w:val="00697A8E"/>
    <w:rsid w:val="006A2CBC"/>
    <w:rsid w:val="006A3817"/>
    <w:rsid w:val="006A56AE"/>
    <w:rsid w:val="006A57F3"/>
    <w:rsid w:val="006A6095"/>
    <w:rsid w:val="006A60DD"/>
    <w:rsid w:val="006A64F7"/>
    <w:rsid w:val="006A689E"/>
    <w:rsid w:val="006A6A54"/>
    <w:rsid w:val="006B01EB"/>
    <w:rsid w:val="006B0753"/>
    <w:rsid w:val="006B15C2"/>
    <w:rsid w:val="006B23F1"/>
    <w:rsid w:val="006B3B46"/>
    <w:rsid w:val="006B3FE5"/>
    <w:rsid w:val="006B4D03"/>
    <w:rsid w:val="006B64BA"/>
    <w:rsid w:val="006B6F73"/>
    <w:rsid w:val="006B725D"/>
    <w:rsid w:val="006B76BE"/>
    <w:rsid w:val="006C02C8"/>
    <w:rsid w:val="006C0D4F"/>
    <w:rsid w:val="006C10BE"/>
    <w:rsid w:val="006C35F0"/>
    <w:rsid w:val="006C3ECE"/>
    <w:rsid w:val="006C44DE"/>
    <w:rsid w:val="006C6417"/>
    <w:rsid w:val="006C7245"/>
    <w:rsid w:val="006C7531"/>
    <w:rsid w:val="006D0EF4"/>
    <w:rsid w:val="006D2E42"/>
    <w:rsid w:val="006D3FE6"/>
    <w:rsid w:val="006D457D"/>
    <w:rsid w:val="006D49FA"/>
    <w:rsid w:val="006D52EF"/>
    <w:rsid w:val="006D5B8A"/>
    <w:rsid w:val="006D5D33"/>
    <w:rsid w:val="006D6731"/>
    <w:rsid w:val="006D7395"/>
    <w:rsid w:val="006D7C28"/>
    <w:rsid w:val="006E01EE"/>
    <w:rsid w:val="006E0A4A"/>
    <w:rsid w:val="006E154E"/>
    <w:rsid w:val="006E2C3F"/>
    <w:rsid w:val="006E3196"/>
    <w:rsid w:val="006E4E21"/>
    <w:rsid w:val="006E5545"/>
    <w:rsid w:val="006E5666"/>
    <w:rsid w:val="006E58AF"/>
    <w:rsid w:val="006E681C"/>
    <w:rsid w:val="006F0719"/>
    <w:rsid w:val="006F0832"/>
    <w:rsid w:val="006F113C"/>
    <w:rsid w:val="006F4020"/>
    <w:rsid w:val="006F4422"/>
    <w:rsid w:val="006F59D4"/>
    <w:rsid w:val="006F5AF3"/>
    <w:rsid w:val="006F6523"/>
    <w:rsid w:val="007003CD"/>
    <w:rsid w:val="007008A1"/>
    <w:rsid w:val="00701019"/>
    <w:rsid w:val="00701212"/>
    <w:rsid w:val="007018A1"/>
    <w:rsid w:val="00706933"/>
    <w:rsid w:val="007071B0"/>
    <w:rsid w:val="0070741C"/>
    <w:rsid w:val="0071014A"/>
    <w:rsid w:val="00710641"/>
    <w:rsid w:val="00710720"/>
    <w:rsid w:val="007118B8"/>
    <w:rsid w:val="007133A6"/>
    <w:rsid w:val="0071348E"/>
    <w:rsid w:val="00713C16"/>
    <w:rsid w:val="00713FED"/>
    <w:rsid w:val="007172E2"/>
    <w:rsid w:val="007172F0"/>
    <w:rsid w:val="00717567"/>
    <w:rsid w:val="007201D2"/>
    <w:rsid w:val="00720765"/>
    <w:rsid w:val="00721990"/>
    <w:rsid w:val="00722797"/>
    <w:rsid w:val="00723053"/>
    <w:rsid w:val="00723FF1"/>
    <w:rsid w:val="00724D91"/>
    <w:rsid w:val="007256A7"/>
    <w:rsid w:val="0072573E"/>
    <w:rsid w:val="00725827"/>
    <w:rsid w:val="0072582F"/>
    <w:rsid w:val="0072738D"/>
    <w:rsid w:val="007275DD"/>
    <w:rsid w:val="00727D23"/>
    <w:rsid w:val="00730D67"/>
    <w:rsid w:val="007324D4"/>
    <w:rsid w:val="0073281B"/>
    <w:rsid w:val="00733018"/>
    <w:rsid w:val="00733117"/>
    <w:rsid w:val="007337F8"/>
    <w:rsid w:val="00737DE9"/>
    <w:rsid w:val="00741B4E"/>
    <w:rsid w:val="007420FA"/>
    <w:rsid w:val="00742AE1"/>
    <w:rsid w:val="00742F3A"/>
    <w:rsid w:val="0074333F"/>
    <w:rsid w:val="00743B5F"/>
    <w:rsid w:val="00743B6D"/>
    <w:rsid w:val="007451CC"/>
    <w:rsid w:val="00745D29"/>
    <w:rsid w:val="00746EB0"/>
    <w:rsid w:val="00747900"/>
    <w:rsid w:val="0075046D"/>
    <w:rsid w:val="00753027"/>
    <w:rsid w:val="00753117"/>
    <w:rsid w:val="007538F5"/>
    <w:rsid w:val="007544F0"/>
    <w:rsid w:val="00754D01"/>
    <w:rsid w:val="0075582A"/>
    <w:rsid w:val="00756587"/>
    <w:rsid w:val="007570D5"/>
    <w:rsid w:val="007571F0"/>
    <w:rsid w:val="007575C4"/>
    <w:rsid w:val="007615CC"/>
    <w:rsid w:val="0076253F"/>
    <w:rsid w:val="00762AA6"/>
    <w:rsid w:val="00762DFC"/>
    <w:rsid w:val="00763726"/>
    <w:rsid w:val="0076387E"/>
    <w:rsid w:val="00764284"/>
    <w:rsid w:val="0076472B"/>
    <w:rsid w:val="00765427"/>
    <w:rsid w:val="00766253"/>
    <w:rsid w:val="0076638E"/>
    <w:rsid w:val="007700E2"/>
    <w:rsid w:val="00772A95"/>
    <w:rsid w:val="0077488F"/>
    <w:rsid w:val="00776E45"/>
    <w:rsid w:val="00777629"/>
    <w:rsid w:val="00777CBA"/>
    <w:rsid w:val="00777E6C"/>
    <w:rsid w:val="00780385"/>
    <w:rsid w:val="007805F5"/>
    <w:rsid w:val="00781AF1"/>
    <w:rsid w:val="00781CB6"/>
    <w:rsid w:val="00781F0B"/>
    <w:rsid w:val="007824C2"/>
    <w:rsid w:val="00783001"/>
    <w:rsid w:val="00783624"/>
    <w:rsid w:val="00784A63"/>
    <w:rsid w:val="00784C58"/>
    <w:rsid w:val="00784CA5"/>
    <w:rsid w:val="00784F97"/>
    <w:rsid w:val="00785152"/>
    <w:rsid w:val="007863C6"/>
    <w:rsid w:val="0078640F"/>
    <w:rsid w:val="007872F7"/>
    <w:rsid w:val="0078762C"/>
    <w:rsid w:val="00787F3B"/>
    <w:rsid w:val="0079091C"/>
    <w:rsid w:val="00791383"/>
    <w:rsid w:val="00791C4B"/>
    <w:rsid w:val="007928C1"/>
    <w:rsid w:val="00793763"/>
    <w:rsid w:val="0079651A"/>
    <w:rsid w:val="0079674A"/>
    <w:rsid w:val="007A001B"/>
    <w:rsid w:val="007A0B5D"/>
    <w:rsid w:val="007A2320"/>
    <w:rsid w:val="007A2EAD"/>
    <w:rsid w:val="007A2EF4"/>
    <w:rsid w:val="007A3EE3"/>
    <w:rsid w:val="007A3F57"/>
    <w:rsid w:val="007A4350"/>
    <w:rsid w:val="007A52DE"/>
    <w:rsid w:val="007A5C43"/>
    <w:rsid w:val="007A5D05"/>
    <w:rsid w:val="007A63E4"/>
    <w:rsid w:val="007B08CE"/>
    <w:rsid w:val="007B0E30"/>
    <w:rsid w:val="007B3D2F"/>
    <w:rsid w:val="007B3D54"/>
    <w:rsid w:val="007B4B11"/>
    <w:rsid w:val="007B51D3"/>
    <w:rsid w:val="007B5738"/>
    <w:rsid w:val="007B5CF9"/>
    <w:rsid w:val="007B5FE5"/>
    <w:rsid w:val="007C1658"/>
    <w:rsid w:val="007C22A4"/>
    <w:rsid w:val="007C22F0"/>
    <w:rsid w:val="007C35D0"/>
    <w:rsid w:val="007C3DBB"/>
    <w:rsid w:val="007C4623"/>
    <w:rsid w:val="007C4ED1"/>
    <w:rsid w:val="007C57D9"/>
    <w:rsid w:val="007C7B10"/>
    <w:rsid w:val="007C7E84"/>
    <w:rsid w:val="007D125E"/>
    <w:rsid w:val="007D209B"/>
    <w:rsid w:val="007D5294"/>
    <w:rsid w:val="007D582F"/>
    <w:rsid w:val="007D58F3"/>
    <w:rsid w:val="007D5BFB"/>
    <w:rsid w:val="007D616A"/>
    <w:rsid w:val="007D6F12"/>
    <w:rsid w:val="007D75D5"/>
    <w:rsid w:val="007E00ED"/>
    <w:rsid w:val="007E0C90"/>
    <w:rsid w:val="007E1950"/>
    <w:rsid w:val="007E1AE5"/>
    <w:rsid w:val="007E2C43"/>
    <w:rsid w:val="007E2D54"/>
    <w:rsid w:val="007E4694"/>
    <w:rsid w:val="007E4B6F"/>
    <w:rsid w:val="007E6844"/>
    <w:rsid w:val="007F2743"/>
    <w:rsid w:val="007F3FDD"/>
    <w:rsid w:val="007F613C"/>
    <w:rsid w:val="007F67D1"/>
    <w:rsid w:val="007F7B2E"/>
    <w:rsid w:val="007F7EC7"/>
    <w:rsid w:val="008006BE"/>
    <w:rsid w:val="00800995"/>
    <w:rsid w:val="00801002"/>
    <w:rsid w:val="00803D07"/>
    <w:rsid w:val="00804C1B"/>
    <w:rsid w:val="008065DE"/>
    <w:rsid w:val="008067F1"/>
    <w:rsid w:val="00807EB8"/>
    <w:rsid w:val="00810626"/>
    <w:rsid w:val="008109A0"/>
    <w:rsid w:val="00810A90"/>
    <w:rsid w:val="00810DB7"/>
    <w:rsid w:val="00811177"/>
    <w:rsid w:val="008114B0"/>
    <w:rsid w:val="00812C3F"/>
    <w:rsid w:val="00812CAC"/>
    <w:rsid w:val="00813709"/>
    <w:rsid w:val="00813FF2"/>
    <w:rsid w:val="0081486F"/>
    <w:rsid w:val="00814C85"/>
    <w:rsid w:val="008150F1"/>
    <w:rsid w:val="00817123"/>
    <w:rsid w:val="00820670"/>
    <w:rsid w:val="00822684"/>
    <w:rsid w:val="00823339"/>
    <w:rsid w:val="0082333D"/>
    <w:rsid w:val="00824253"/>
    <w:rsid w:val="0082594F"/>
    <w:rsid w:val="0082754F"/>
    <w:rsid w:val="008276DE"/>
    <w:rsid w:val="00830979"/>
    <w:rsid w:val="00831B0E"/>
    <w:rsid w:val="00832696"/>
    <w:rsid w:val="008327C9"/>
    <w:rsid w:val="00832F39"/>
    <w:rsid w:val="008336F5"/>
    <w:rsid w:val="00833D2D"/>
    <w:rsid w:val="008344AD"/>
    <w:rsid w:val="00835A0C"/>
    <w:rsid w:val="00835DBC"/>
    <w:rsid w:val="0083735A"/>
    <w:rsid w:val="0083798B"/>
    <w:rsid w:val="008411A6"/>
    <w:rsid w:val="00843672"/>
    <w:rsid w:val="0084403C"/>
    <w:rsid w:val="008440A9"/>
    <w:rsid w:val="008441E8"/>
    <w:rsid w:val="008445EC"/>
    <w:rsid w:val="008452FB"/>
    <w:rsid w:val="0084719D"/>
    <w:rsid w:val="00851C45"/>
    <w:rsid w:val="00851F3D"/>
    <w:rsid w:val="00852290"/>
    <w:rsid w:val="00853402"/>
    <w:rsid w:val="00853BB4"/>
    <w:rsid w:val="00854066"/>
    <w:rsid w:val="00854539"/>
    <w:rsid w:val="00855EB2"/>
    <w:rsid w:val="008566DF"/>
    <w:rsid w:val="0085681D"/>
    <w:rsid w:val="00856C7A"/>
    <w:rsid w:val="00856CF6"/>
    <w:rsid w:val="008606D7"/>
    <w:rsid w:val="00861FD2"/>
    <w:rsid w:val="00862300"/>
    <w:rsid w:val="0086235C"/>
    <w:rsid w:val="008650A9"/>
    <w:rsid w:val="0086598D"/>
    <w:rsid w:val="00866363"/>
    <w:rsid w:val="0086731D"/>
    <w:rsid w:val="00867EBA"/>
    <w:rsid w:val="00870498"/>
    <w:rsid w:val="008714BA"/>
    <w:rsid w:val="00871810"/>
    <w:rsid w:val="00871903"/>
    <w:rsid w:val="00871B4B"/>
    <w:rsid w:val="00872246"/>
    <w:rsid w:val="0087312C"/>
    <w:rsid w:val="00873493"/>
    <w:rsid w:val="00876F82"/>
    <w:rsid w:val="00877592"/>
    <w:rsid w:val="00880453"/>
    <w:rsid w:val="00880CB7"/>
    <w:rsid w:val="00881017"/>
    <w:rsid w:val="00881228"/>
    <w:rsid w:val="00882F05"/>
    <w:rsid w:val="008832BE"/>
    <w:rsid w:val="00884896"/>
    <w:rsid w:val="00884A51"/>
    <w:rsid w:val="008854BD"/>
    <w:rsid w:val="00886F90"/>
    <w:rsid w:val="00887583"/>
    <w:rsid w:val="008918ED"/>
    <w:rsid w:val="00891DE0"/>
    <w:rsid w:val="00891FA0"/>
    <w:rsid w:val="00892B5B"/>
    <w:rsid w:val="00893F8E"/>
    <w:rsid w:val="00895057"/>
    <w:rsid w:val="00897504"/>
    <w:rsid w:val="008A0130"/>
    <w:rsid w:val="008A0F2D"/>
    <w:rsid w:val="008A2620"/>
    <w:rsid w:val="008A3EE0"/>
    <w:rsid w:val="008A3FD5"/>
    <w:rsid w:val="008A4034"/>
    <w:rsid w:val="008A43FC"/>
    <w:rsid w:val="008A4DA7"/>
    <w:rsid w:val="008A6E76"/>
    <w:rsid w:val="008A7110"/>
    <w:rsid w:val="008A7A27"/>
    <w:rsid w:val="008B0912"/>
    <w:rsid w:val="008B0EEC"/>
    <w:rsid w:val="008B1CCD"/>
    <w:rsid w:val="008B232D"/>
    <w:rsid w:val="008B43C7"/>
    <w:rsid w:val="008B4540"/>
    <w:rsid w:val="008B497F"/>
    <w:rsid w:val="008B5779"/>
    <w:rsid w:val="008B5800"/>
    <w:rsid w:val="008B59CD"/>
    <w:rsid w:val="008B5DF5"/>
    <w:rsid w:val="008B6627"/>
    <w:rsid w:val="008B6680"/>
    <w:rsid w:val="008B68F5"/>
    <w:rsid w:val="008B7EC8"/>
    <w:rsid w:val="008C0518"/>
    <w:rsid w:val="008C0658"/>
    <w:rsid w:val="008C0CE0"/>
    <w:rsid w:val="008C2C9D"/>
    <w:rsid w:val="008C3E3B"/>
    <w:rsid w:val="008C4D90"/>
    <w:rsid w:val="008C4DD5"/>
    <w:rsid w:val="008C66BD"/>
    <w:rsid w:val="008C6BAA"/>
    <w:rsid w:val="008C7608"/>
    <w:rsid w:val="008D09D0"/>
    <w:rsid w:val="008D23D3"/>
    <w:rsid w:val="008D2762"/>
    <w:rsid w:val="008D2EBB"/>
    <w:rsid w:val="008D43AD"/>
    <w:rsid w:val="008D4A64"/>
    <w:rsid w:val="008D54AB"/>
    <w:rsid w:val="008D5547"/>
    <w:rsid w:val="008D5822"/>
    <w:rsid w:val="008D65B3"/>
    <w:rsid w:val="008D6943"/>
    <w:rsid w:val="008D6ADB"/>
    <w:rsid w:val="008D7732"/>
    <w:rsid w:val="008D7C5D"/>
    <w:rsid w:val="008E06C9"/>
    <w:rsid w:val="008E0E6C"/>
    <w:rsid w:val="008E189A"/>
    <w:rsid w:val="008E1C57"/>
    <w:rsid w:val="008E2302"/>
    <w:rsid w:val="008E23C0"/>
    <w:rsid w:val="008E2BBA"/>
    <w:rsid w:val="008E2FA6"/>
    <w:rsid w:val="008E30D0"/>
    <w:rsid w:val="008E365D"/>
    <w:rsid w:val="008E5D80"/>
    <w:rsid w:val="008E642D"/>
    <w:rsid w:val="008E75E9"/>
    <w:rsid w:val="008F11C3"/>
    <w:rsid w:val="008F2E01"/>
    <w:rsid w:val="008F3460"/>
    <w:rsid w:val="008F3FE5"/>
    <w:rsid w:val="008F4D4D"/>
    <w:rsid w:val="008F5EBC"/>
    <w:rsid w:val="008F6613"/>
    <w:rsid w:val="008F6DC9"/>
    <w:rsid w:val="008F74F6"/>
    <w:rsid w:val="00900159"/>
    <w:rsid w:val="00900269"/>
    <w:rsid w:val="00900AF3"/>
    <w:rsid w:val="00900F7E"/>
    <w:rsid w:val="00901712"/>
    <w:rsid w:val="00901776"/>
    <w:rsid w:val="00902078"/>
    <w:rsid w:val="00902239"/>
    <w:rsid w:val="00903145"/>
    <w:rsid w:val="0090360F"/>
    <w:rsid w:val="0090378A"/>
    <w:rsid w:val="00903FA7"/>
    <w:rsid w:val="00904992"/>
    <w:rsid w:val="00904A1A"/>
    <w:rsid w:val="00905CD3"/>
    <w:rsid w:val="00905DCF"/>
    <w:rsid w:val="009073E8"/>
    <w:rsid w:val="00907DDA"/>
    <w:rsid w:val="009109B9"/>
    <w:rsid w:val="00910C73"/>
    <w:rsid w:val="00910C77"/>
    <w:rsid w:val="00912590"/>
    <w:rsid w:val="009125B6"/>
    <w:rsid w:val="0091266D"/>
    <w:rsid w:val="00913F3B"/>
    <w:rsid w:val="00915337"/>
    <w:rsid w:val="009158E2"/>
    <w:rsid w:val="009168DF"/>
    <w:rsid w:val="00916AD7"/>
    <w:rsid w:val="00916F20"/>
    <w:rsid w:val="009172D2"/>
    <w:rsid w:val="0091791D"/>
    <w:rsid w:val="00920B6E"/>
    <w:rsid w:val="009212C9"/>
    <w:rsid w:val="00921B88"/>
    <w:rsid w:val="00922853"/>
    <w:rsid w:val="009228D5"/>
    <w:rsid w:val="0092321B"/>
    <w:rsid w:val="00923B2D"/>
    <w:rsid w:val="00923BFB"/>
    <w:rsid w:val="00923ECB"/>
    <w:rsid w:val="00924744"/>
    <w:rsid w:val="009254D3"/>
    <w:rsid w:val="00926998"/>
    <w:rsid w:val="00927430"/>
    <w:rsid w:val="009279A7"/>
    <w:rsid w:val="00927B0B"/>
    <w:rsid w:val="00927D38"/>
    <w:rsid w:val="00930A38"/>
    <w:rsid w:val="00930C0F"/>
    <w:rsid w:val="00931B46"/>
    <w:rsid w:val="009323D2"/>
    <w:rsid w:val="00932F8A"/>
    <w:rsid w:val="009331B1"/>
    <w:rsid w:val="0093361B"/>
    <w:rsid w:val="00934679"/>
    <w:rsid w:val="009350F9"/>
    <w:rsid w:val="00936C6C"/>
    <w:rsid w:val="00936F46"/>
    <w:rsid w:val="00937769"/>
    <w:rsid w:val="00940060"/>
    <w:rsid w:val="00940548"/>
    <w:rsid w:val="00940675"/>
    <w:rsid w:val="009423EE"/>
    <w:rsid w:val="00942846"/>
    <w:rsid w:val="0094342A"/>
    <w:rsid w:val="00943BC1"/>
    <w:rsid w:val="009440CE"/>
    <w:rsid w:val="00944129"/>
    <w:rsid w:val="009443D6"/>
    <w:rsid w:val="00944488"/>
    <w:rsid w:val="0094635E"/>
    <w:rsid w:val="00946605"/>
    <w:rsid w:val="00946A6E"/>
    <w:rsid w:val="00946AD8"/>
    <w:rsid w:val="00946F35"/>
    <w:rsid w:val="00950986"/>
    <w:rsid w:val="00950BC4"/>
    <w:rsid w:val="0095186B"/>
    <w:rsid w:val="00951A98"/>
    <w:rsid w:val="00951AE1"/>
    <w:rsid w:val="0095261B"/>
    <w:rsid w:val="009541F2"/>
    <w:rsid w:val="009551BB"/>
    <w:rsid w:val="0095586E"/>
    <w:rsid w:val="00955A29"/>
    <w:rsid w:val="009567C3"/>
    <w:rsid w:val="00956C22"/>
    <w:rsid w:val="00956CA9"/>
    <w:rsid w:val="00956FA5"/>
    <w:rsid w:val="009605FB"/>
    <w:rsid w:val="00960709"/>
    <w:rsid w:val="00960991"/>
    <w:rsid w:val="009615A0"/>
    <w:rsid w:val="00962B47"/>
    <w:rsid w:val="00962E06"/>
    <w:rsid w:val="00964625"/>
    <w:rsid w:val="00964C64"/>
    <w:rsid w:val="00964E63"/>
    <w:rsid w:val="009661E5"/>
    <w:rsid w:val="00967327"/>
    <w:rsid w:val="00972C79"/>
    <w:rsid w:val="00973512"/>
    <w:rsid w:val="00973BDB"/>
    <w:rsid w:val="00974917"/>
    <w:rsid w:val="009757C2"/>
    <w:rsid w:val="00975A29"/>
    <w:rsid w:val="00975A8E"/>
    <w:rsid w:val="00976218"/>
    <w:rsid w:val="009772F5"/>
    <w:rsid w:val="00980C80"/>
    <w:rsid w:val="009831E1"/>
    <w:rsid w:val="0098337F"/>
    <w:rsid w:val="009834B4"/>
    <w:rsid w:val="00983750"/>
    <w:rsid w:val="00983FFD"/>
    <w:rsid w:val="00984F32"/>
    <w:rsid w:val="00985004"/>
    <w:rsid w:val="0098631A"/>
    <w:rsid w:val="00987741"/>
    <w:rsid w:val="00987A20"/>
    <w:rsid w:val="00987F09"/>
    <w:rsid w:val="009923F2"/>
    <w:rsid w:val="00993955"/>
    <w:rsid w:val="0099412F"/>
    <w:rsid w:val="00994559"/>
    <w:rsid w:val="00994B66"/>
    <w:rsid w:val="00996E71"/>
    <w:rsid w:val="00997611"/>
    <w:rsid w:val="009A0714"/>
    <w:rsid w:val="009A3ED1"/>
    <w:rsid w:val="009A4A0F"/>
    <w:rsid w:val="009A6178"/>
    <w:rsid w:val="009A763E"/>
    <w:rsid w:val="009B0120"/>
    <w:rsid w:val="009B054C"/>
    <w:rsid w:val="009B076B"/>
    <w:rsid w:val="009B0FCB"/>
    <w:rsid w:val="009B1B0C"/>
    <w:rsid w:val="009B1DFD"/>
    <w:rsid w:val="009B1EFB"/>
    <w:rsid w:val="009B3CB9"/>
    <w:rsid w:val="009B3E33"/>
    <w:rsid w:val="009B3E42"/>
    <w:rsid w:val="009B3EAA"/>
    <w:rsid w:val="009B4EEB"/>
    <w:rsid w:val="009B5282"/>
    <w:rsid w:val="009C07F4"/>
    <w:rsid w:val="009C13A1"/>
    <w:rsid w:val="009C171A"/>
    <w:rsid w:val="009C25A6"/>
    <w:rsid w:val="009C3A92"/>
    <w:rsid w:val="009C3D6D"/>
    <w:rsid w:val="009C4680"/>
    <w:rsid w:val="009C5F76"/>
    <w:rsid w:val="009C63FD"/>
    <w:rsid w:val="009D0563"/>
    <w:rsid w:val="009D08BF"/>
    <w:rsid w:val="009D0E9F"/>
    <w:rsid w:val="009D2462"/>
    <w:rsid w:val="009D30DA"/>
    <w:rsid w:val="009D332C"/>
    <w:rsid w:val="009D33D3"/>
    <w:rsid w:val="009D3C2F"/>
    <w:rsid w:val="009D4ACC"/>
    <w:rsid w:val="009D54D2"/>
    <w:rsid w:val="009D55FE"/>
    <w:rsid w:val="009D5858"/>
    <w:rsid w:val="009D5B76"/>
    <w:rsid w:val="009D62A1"/>
    <w:rsid w:val="009D73A2"/>
    <w:rsid w:val="009D7473"/>
    <w:rsid w:val="009D7530"/>
    <w:rsid w:val="009E013B"/>
    <w:rsid w:val="009E140C"/>
    <w:rsid w:val="009E1797"/>
    <w:rsid w:val="009E36EF"/>
    <w:rsid w:val="009E3A90"/>
    <w:rsid w:val="009E45B8"/>
    <w:rsid w:val="009E49BA"/>
    <w:rsid w:val="009E4B3B"/>
    <w:rsid w:val="009E683F"/>
    <w:rsid w:val="009E6993"/>
    <w:rsid w:val="009E6BED"/>
    <w:rsid w:val="009E7509"/>
    <w:rsid w:val="009E7C91"/>
    <w:rsid w:val="009F0045"/>
    <w:rsid w:val="009F2C4D"/>
    <w:rsid w:val="009F2D59"/>
    <w:rsid w:val="009F5F29"/>
    <w:rsid w:val="009F75D7"/>
    <w:rsid w:val="00A0021C"/>
    <w:rsid w:val="00A0115A"/>
    <w:rsid w:val="00A02185"/>
    <w:rsid w:val="00A03845"/>
    <w:rsid w:val="00A04984"/>
    <w:rsid w:val="00A05A96"/>
    <w:rsid w:val="00A05F52"/>
    <w:rsid w:val="00A067C3"/>
    <w:rsid w:val="00A069F3"/>
    <w:rsid w:val="00A1016D"/>
    <w:rsid w:val="00A1051D"/>
    <w:rsid w:val="00A11596"/>
    <w:rsid w:val="00A12475"/>
    <w:rsid w:val="00A1335A"/>
    <w:rsid w:val="00A13574"/>
    <w:rsid w:val="00A137F2"/>
    <w:rsid w:val="00A13C67"/>
    <w:rsid w:val="00A14409"/>
    <w:rsid w:val="00A15305"/>
    <w:rsid w:val="00A15ED8"/>
    <w:rsid w:val="00A16329"/>
    <w:rsid w:val="00A1720C"/>
    <w:rsid w:val="00A17420"/>
    <w:rsid w:val="00A1760F"/>
    <w:rsid w:val="00A21F70"/>
    <w:rsid w:val="00A23BE1"/>
    <w:rsid w:val="00A2426F"/>
    <w:rsid w:val="00A243AB"/>
    <w:rsid w:val="00A246A6"/>
    <w:rsid w:val="00A2531B"/>
    <w:rsid w:val="00A25574"/>
    <w:rsid w:val="00A26C08"/>
    <w:rsid w:val="00A26FE1"/>
    <w:rsid w:val="00A278AC"/>
    <w:rsid w:val="00A31A6F"/>
    <w:rsid w:val="00A31B1D"/>
    <w:rsid w:val="00A31E5A"/>
    <w:rsid w:val="00A32B5B"/>
    <w:rsid w:val="00A336B5"/>
    <w:rsid w:val="00A339DF"/>
    <w:rsid w:val="00A35829"/>
    <w:rsid w:val="00A40445"/>
    <w:rsid w:val="00A41710"/>
    <w:rsid w:val="00A41777"/>
    <w:rsid w:val="00A4198A"/>
    <w:rsid w:val="00A41CAD"/>
    <w:rsid w:val="00A42675"/>
    <w:rsid w:val="00A43192"/>
    <w:rsid w:val="00A431C0"/>
    <w:rsid w:val="00A438EC"/>
    <w:rsid w:val="00A44CB5"/>
    <w:rsid w:val="00A45406"/>
    <w:rsid w:val="00A47B51"/>
    <w:rsid w:val="00A47BE0"/>
    <w:rsid w:val="00A506E2"/>
    <w:rsid w:val="00A509FB"/>
    <w:rsid w:val="00A50BA6"/>
    <w:rsid w:val="00A51248"/>
    <w:rsid w:val="00A5125A"/>
    <w:rsid w:val="00A5266C"/>
    <w:rsid w:val="00A52A48"/>
    <w:rsid w:val="00A530FB"/>
    <w:rsid w:val="00A53367"/>
    <w:rsid w:val="00A537C3"/>
    <w:rsid w:val="00A551B1"/>
    <w:rsid w:val="00A551E2"/>
    <w:rsid w:val="00A551FB"/>
    <w:rsid w:val="00A56A4C"/>
    <w:rsid w:val="00A56EEA"/>
    <w:rsid w:val="00A572AD"/>
    <w:rsid w:val="00A576DC"/>
    <w:rsid w:val="00A60601"/>
    <w:rsid w:val="00A60741"/>
    <w:rsid w:val="00A60DFA"/>
    <w:rsid w:val="00A62626"/>
    <w:rsid w:val="00A628C0"/>
    <w:rsid w:val="00A637D7"/>
    <w:rsid w:val="00A65457"/>
    <w:rsid w:val="00A65AF6"/>
    <w:rsid w:val="00A668EB"/>
    <w:rsid w:val="00A66BF6"/>
    <w:rsid w:val="00A71051"/>
    <w:rsid w:val="00A72086"/>
    <w:rsid w:val="00A72933"/>
    <w:rsid w:val="00A72C31"/>
    <w:rsid w:val="00A75687"/>
    <w:rsid w:val="00A765A4"/>
    <w:rsid w:val="00A76C16"/>
    <w:rsid w:val="00A76C28"/>
    <w:rsid w:val="00A771C2"/>
    <w:rsid w:val="00A778A5"/>
    <w:rsid w:val="00A77E84"/>
    <w:rsid w:val="00A818D1"/>
    <w:rsid w:val="00A8256A"/>
    <w:rsid w:val="00A90570"/>
    <w:rsid w:val="00A9274B"/>
    <w:rsid w:val="00A92E19"/>
    <w:rsid w:val="00A93EF8"/>
    <w:rsid w:val="00A94466"/>
    <w:rsid w:val="00A95DD9"/>
    <w:rsid w:val="00A9690C"/>
    <w:rsid w:val="00AA03E5"/>
    <w:rsid w:val="00AA0588"/>
    <w:rsid w:val="00AA093A"/>
    <w:rsid w:val="00AA0C17"/>
    <w:rsid w:val="00AA12D0"/>
    <w:rsid w:val="00AA145B"/>
    <w:rsid w:val="00AA15CD"/>
    <w:rsid w:val="00AA1D10"/>
    <w:rsid w:val="00AA37E0"/>
    <w:rsid w:val="00AA4C08"/>
    <w:rsid w:val="00AA730E"/>
    <w:rsid w:val="00AA7329"/>
    <w:rsid w:val="00AA76A7"/>
    <w:rsid w:val="00AA7A86"/>
    <w:rsid w:val="00AB1FE3"/>
    <w:rsid w:val="00AB2E74"/>
    <w:rsid w:val="00AB3367"/>
    <w:rsid w:val="00AB3D55"/>
    <w:rsid w:val="00AB467E"/>
    <w:rsid w:val="00AB522F"/>
    <w:rsid w:val="00AB54F8"/>
    <w:rsid w:val="00AB599D"/>
    <w:rsid w:val="00AB5A3D"/>
    <w:rsid w:val="00AB5D64"/>
    <w:rsid w:val="00AB79D0"/>
    <w:rsid w:val="00AB7D2F"/>
    <w:rsid w:val="00AC0F71"/>
    <w:rsid w:val="00AC5513"/>
    <w:rsid w:val="00AC5CF3"/>
    <w:rsid w:val="00AC681A"/>
    <w:rsid w:val="00AC6A3C"/>
    <w:rsid w:val="00AC7898"/>
    <w:rsid w:val="00AC7EBA"/>
    <w:rsid w:val="00AC7F53"/>
    <w:rsid w:val="00AD080C"/>
    <w:rsid w:val="00AD0BC0"/>
    <w:rsid w:val="00AD0F21"/>
    <w:rsid w:val="00AD140E"/>
    <w:rsid w:val="00AD1A48"/>
    <w:rsid w:val="00AD1DE0"/>
    <w:rsid w:val="00AD3C3F"/>
    <w:rsid w:val="00AD3C44"/>
    <w:rsid w:val="00AD4A08"/>
    <w:rsid w:val="00AD5730"/>
    <w:rsid w:val="00AD6642"/>
    <w:rsid w:val="00AD6F81"/>
    <w:rsid w:val="00AD76B0"/>
    <w:rsid w:val="00AD77F5"/>
    <w:rsid w:val="00AD7D44"/>
    <w:rsid w:val="00AD7EC5"/>
    <w:rsid w:val="00AD7F15"/>
    <w:rsid w:val="00AE06E4"/>
    <w:rsid w:val="00AE0C18"/>
    <w:rsid w:val="00AE237C"/>
    <w:rsid w:val="00AE275D"/>
    <w:rsid w:val="00AE2D3E"/>
    <w:rsid w:val="00AE3E75"/>
    <w:rsid w:val="00AE4072"/>
    <w:rsid w:val="00AE45C8"/>
    <w:rsid w:val="00AE6F0D"/>
    <w:rsid w:val="00AE72CA"/>
    <w:rsid w:val="00AE7A6E"/>
    <w:rsid w:val="00AE7AC6"/>
    <w:rsid w:val="00AF15BF"/>
    <w:rsid w:val="00AF1773"/>
    <w:rsid w:val="00AF17AB"/>
    <w:rsid w:val="00AF587B"/>
    <w:rsid w:val="00AF5A60"/>
    <w:rsid w:val="00AF5DA3"/>
    <w:rsid w:val="00AF640E"/>
    <w:rsid w:val="00AF6F73"/>
    <w:rsid w:val="00AF7816"/>
    <w:rsid w:val="00B002EA"/>
    <w:rsid w:val="00B0156F"/>
    <w:rsid w:val="00B020CC"/>
    <w:rsid w:val="00B0280E"/>
    <w:rsid w:val="00B02BAC"/>
    <w:rsid w:val="00B0383D"/>
    <w:rsid w:val="00B03D71"/>
    <w:rsid w:val="00B04C34"/>
    <w:rsid w:val="00B075CC"/>
    <w:rsid w:val="00B07957"/>
    <w:rsid w:val="00B07FF9"/>
    <w:rsid w:val="00B105C6"/>
    <w:rsid w:val="00B10CCD"/>
    <w:rsid w:val="00B11ABB"/>
    <w:rsid w:val="00B11FFE"/>
    <w:rsid w:val="00B129CD"/>
    <w:rsid w:val="00B12A64"/>
    <w:rsid w:val="00B16B2F"/>
    <w:rsid w:val="00B16E26"/>
    <w:rsid w:val="00B17B1F"/>
    <w:rsid w:val="00B20DBD"/>
    <w:rsid w:val="00B2102B"/>
    <w:rsid w:val="00B21B42"/>
    <w:rsid w:val="00B228B9"/>
    <w:rsid w:val="00B22E58"/>
    <w:rsid w:val="00B2347B"/>
    <w:rsid w:val="00B244EC"/>
    <w:rsid w:val="00B25A01"/>
    <w:rsid w:val="00B312AC"/>
    <w:rsid w:val="00B3149A"/>
    <w:rsid w:val="00B3233C"/>
    <w:rsid w:val="00B34257"/>
    <w:rsid w:val="00B34A59"/>
    <w:rsid w:val="00B34F55"/>
    <w:rsid w:val="00B3580F"/>
    <w:rsid w:val="00B35DE6"/>
    <w:rsid w:val="00B369AF"/>
    <w:rsid w:val="00B369F6"/>
    <w:rsid w:val="00B37266"/>
    <w:rsid w:val="00B429AA"/>
    <w:rsid w:val="00B4361C"/>
    <w:rsid w:val="00B44613"/>
    <w:rsid w:val="00B45D7E"/>
    <w:rsid w:val="00B45D93"/>
    <w:rsid w:val="00B45FE5"/>
    <w:rsid w:val="00B461F0"/>
    <w:rsid w:val="00B462A1"/>
    <w:rsid w:val="00B471A5"/>
    <w:rsid w:val="00B50910"/>
    <w:rsid w:val="00B51B4C"/>
    <w:rsid w:val="00B5321C"/>
    <w:rsid w:val="00B53B6C"/>
    <w:rsid w:val="00B53B91"/>
    <w:rsid w:val="00B53F17"/>
    <w:rsid w:val="00B54D26"/>
    <w:rsid w:val="00B54E48"/>
    <w:rsid w:val="00B5593B"/>
    <w:rsid w:val="00B559F0"/>
    <w:rsid w:val="00B55E20"/>
    <w:rsid w:val="00B56950"/>
    <w:rsid w:val="00B63609"/>
    <w:rsid w:val="00B64D30"/>
    <w:rsid w:val="00B65276"/>
    <w:rsid w:val="00B668AB"/>
    <w:rsid w:val="00B70410"/>
    <w:rsid w:val="00B70BC7"/>
    <w:rsid w:val="00B70C8A"/>
    <w:rsid w:val="00B7154B"/>
    <w:rsid w:val="00B73834"/>
    <w:rsid w:val="00B739D7"/>
    <w:rsid w:val="00B73E67"/>
    <w:rsid w:val="00B758AE"/>
    <w:rsid w:val="00B75B8E"/>
    <w:rsid w:val="00B76182"/>
    <w:rsid w:val="00B77E70"/>
    <w:rsid w:val="00B80059"/>
    <w:rsid w:val="00B802CC"/>
    <w:rsid w:val="00B80643"/>
    <w:rsid w:val="00B80EFE"/>
    <w:rsid w:val="00B82D97"/>
    <w:rsid w:val="00B8319A"/>
    <w:rsid w:val="00B836D4"/>
    <w:rsid w:val="00B84705"/>
    <w:rsid w:val="00B85D05"/>
    <w:rsid w:val="00B862EB"/>
    <w:rsid w:val="00B864E5"/>
    <w:rsid w:val="00B86A4B"/>
    <w:rsid w:val="00B935CC"/>
    <w:rsid w:val="00B94B45"/>
    <w:rsid w:val="00B95A97"/>
    <w:rsid w:val="00B965DA"/>
    <w:rsid w:val="00B96A67"/>
    <w:rsid w:val="00BA0F5A"/>
    <w:rsid w:val="00BA1E75"/>
    <w:rsid w:val="00BA236E"/>
    <w:rsid w:val="00BA24A9"/>
    <w:rsid w:val="00BA2C62"/>
    <w:rsid w:val="00BA39FC"/>
    <w:rsid w:val="00BA53DB"/>
    <w:rsid w:val="00BA5CFB"/>
    <w:rsid w:val="00BA6247"/>
    <w:rsid w:val="00BA661D"/>
    <w:rsid w:val="00BA6AEF"/>
    <w:rsid w:val="00BA6BDD"/>
    <w:rsid w:val="00BA7856"/>
    <w:rsid w:val="00BB0326"/>
    <w:rsid w:val="00BB0399"/>
    <w:rsid w:val="00BB053D"/>
    <w:rsid w:val="00BB1361"/>
    <w:rsid w:val="00BB1ED4"/>
    <w:rsid w:val="00BB28FF"/>
    <w:rsid w:val="00BB2963"/>
    <w:rsid w:val="00BB4857"/>
    <w:rsid w:val="00BB4E65"/>
    <w:rsid w:val="00BB4E8E"/>
    <w:rsid w:val="00BB5789"/>
    <w:rsid w:val="00BB68D3"/>
    <w:rsid w:val="00BB6D44"/>
    <w:rsid w:val="00BB6D4C"/>
    <w:rsid w:val="00BB6EBD"/>
    <w:rsid w:val="00BB6EBE"/>
    <w:rsid w:val="00BC00A9"/>
    <w:rsid w:val="00BC02C8"/>
    <w:rsid w:val="00BC0A1D"/>
    <w:rsid w:val="00BC1496"/>
    <w:rsid w:val="00BC32AB"/>
    <w:rsid w:val="00BC3F95"/>
    <w:rsid w:val="00BC5D21"/>
    <w:rsid w:val="00BC7288"/>
    <w:rsid w:val="00BD1084"/>
    <w:rsid w:val="00BD20C0"/>
    <w:rsid w:val="00BD271B"/>
    <w:rsid w:val="00BD40FC"/>
    <w:rsid w:val="00BD436A"/>
    <w:rsid w:val="00BD4DCB"/>
    <w:rsid w:val="00BD5A3A"/>
    <w:rsid w:val="00BD6873"/>
    <w:rsid w:val="00BE0B56"/>
    <w:rsid w:val="00BE1401"/>
    <w:rsid w:val="00BE2FDF"/>
    <w:rsid w:val="00BE33D7"/>
    <w:rsid w:val="00BE39B6"/>
    <w:rsid w:val="00BE463D"/>
    <w:rsid w:val="00BE4D0E"/>
    <w:rsid w:val="00BE6FFE"/>
    <w:rsid w:val="00BF02CA"/>
    <w:rsid w:val="00BF2C1D"/>
    <w:rsid w:val="00BF39B3"/>
    <w:rsid w:val="00BF4B8A"/>
    <w:rsid w:val="00BF5043"/>
    <w:rsid w:val="00BF53A5"/>
    <w:rsid w:val="00BF551F"/>
    <w:rsid w:val="00BF68EB"/>
    <w:rsid w:val="00BF6C2C"/>
    <w:rsid w:val="00BF70BE"/>
    <w:rsid w:val="00BF750C"/>
    <w:rsid w:val="00BF7B35"/>
    <w:rsid w:val="00C012B4"/>
    <w:rsid w:val="00C01E08"/>
    <w:rsid w:val="00C0218B"/>
    <w:rsid w:val="00C031D0"/>
    <w:rsid w:val="00C04B85"/>
    <w:rsid w:val="00C04FC3"/>
    <w:rsid w:val="00C05108"/>
    <w:rsid w:val="00C05D52"/>
    <w:rsid w:val="00C05FE9"/>
    <w:rsid w:val="00C065B7"/>
    <w:rsid w:val="00C069FA"/>
    <w:rsid w:val="00C06BF6"/>
    <w:rsid w:val="00C07105"/>
    <w:rsid w:val="00C074A7"/>
    <w:rsid w:val="00C078A9"/>
    <w:rsid w:val="00C11739"/>
    <w:rsid w:val="00C11D44"/>
    <w:rsid w:val="00C1294C"/>
    <w:rsid w:val="00C131A5"/>
    <w:rsid w:val="00C13230"/>
    <w:rsid w:val="00C134E1"/>
    <w:rsid w:val="00C13A02"/>
    <w:rsid w:val="00C13B24"/>
    <w:rsid w:val="00C13FC0"/>
    <w:rsid w:val="00C144FE"/>
    <w:rsid w:val="00C14F63"/>
    <w:rsid w:val="00C157BA"/>
    <w:rsid w:val="00C20485"/>
    <w:rsid w:val="00C20FC5"/>
    <w:rsid w:val="00C22BF2"/>
    <w:rsid w:val="00C22D9C"/>
    <w:rsid w:val="00C23CD8"/>
    <w:rsid w:val="00C24306"/>
    <w:rsid w:val="00C25305"/>
    <w:rsid w:val="00C2551D"/>
    <w:rsid w:val="00C259CF"/>
    <w:rsid w:val="00C259D9"/>
    <w:rsid w:val="00C259F8"/>
    <w:rsid w:val="00C25DDF"/>
    <w:rsid w:val="00C26570"/>
    <w:rsid w:val="00C26613"/>
    <w:rsid w:val="00C27185"/>
    <w:rsid w:val="00C27ED0"/>
    <w:rsid w:val="00C3205D"/>
    <w:rsid w:val="00C32890"/>
    <w:rsid w:val="00C33010"/>
    <w:rsid w:val="00C34681"/>
    <w:rsid w:val="00C34C1C"/>
    <w:rsid w:val="00C374BA"/>
    <w:rsid w:val="00C378D0"/>
    <w:rsid w:val="00C44310"/>
    <w:rsid w:val="00C4592A"/>
    <w:rsid w:val="00C45CBA"/>
    <w:rsid w:val="00C501F7"/>
    <w:rsid w:val="00C51E0E"/>
    <w:rsid w:val="00C52567"/>
    <w:rsid w:val="00C5358C"/>
    <w:rsid w:val="00C539F3"/>
    <w:rsid w:val="00C54D07"/>
    <w:rsid w:val="00C550DD"/>
    <w:rsid w:val="00C5687F"/>
    <w:rsid w:val="00C56A73"/>
    <w:rsid w:val="00C57706"/>
    <w:rsid w:val="00C57F91"/>
    <w:rsid w:val="00C625A6"/>
    <w:rsid w:val="00C62F1B"/>
    <w:rsid w:val="00C64529"/>
    <w:rsid w:val="00C64AE8"/>
    <w:rsid w:val="00C6553F"/>
    <w:rsid w:val="00C65B57"/>
    <w:rsid w:val="00C65DEB"/>
    <w:rsid w:val="00C678DE"/>
    <w:rsid w:val="00C67AC1"/>
    <w:rsid w:val="00C7048F"/>
    <w:rsid w:val="00C7089F"/>
    <w:rsid w:val="00C71501"/>
    <w:rsid w:val="00C73B84"/>
    <w:rsid w:val="00C73BD1"/>
    <w:rsid w:val="00C7403F"/>
    <w:rsid w:val="00C7486E"/>
    <w:rsid w:val="00C74AB1"/>
    <w:rsid w:val="00C75039"/>
    <w:rsid w:val="00C751B5"/>
    <w:rsid w:val="00C779FE"/>
    <w:rsid w:val="00C77FBF"/>
    <w:rsid w:val="00C80A3D"/>
    <w:rsid w:val="00C81DA5"/>
    <w:rsid w:val="00C82B05"/>
    <w:rsid w:val="00C834B8"/>
    <w:rsid w:val="00C86419"/>
    <w:rsid w:val="00C869AF"/>
    <w:rsid w:val="00C870EA"/>
    <w:rsid w:val="00C87618"/>
    <w:rsid w:val="00C902A1"/>
    <w:rsid w:val="00C914B2"/>
    <w:rsid w:val="00C92BA8"/>
    <w:rsid w:val="00C92BB5"/>
    <w:rsid w:val="00C931C0"/>
    <w:rsid w:val="00C93755"/>
    <w:rsid w:val="00C9377F"/>
    <w:rsid w:val="00C937A0"/>
    <w:rsid w:val="00C9391A"/>
    <w:rsid w:val="00C93A97"/>
    <w:rsid w:val="00C93E67"/>
    <w:rsid w:val="00C94E13"/>
    <w:rsid w:val="00C94F16"/>
    <w:rsid w:val="00C95717"/>
    <w:rsid w:val="00C95C5E"/>
    <w:rsid w:val="00C963E5"/>
    <w:rsid w:val="00C96A79"/>
    <w:rsid w:val="00C97483"/>
    <w:rsid w:val="00CA000E"/>
    <w:rsid w:val="00CA13D1"/>
    <w:rsid w:val="00CA1791"/>
    <w:rsid w:val="00CA2D44"/>
    <w:rsid w:val="00CA3D51"/>
    <w:rsid w:val="00CA404B"/>
    <w:rsid w:val="00CA609E"/>
    <w:rsid w:val="00CA61A3"/>
    <w:rsid w:val="00CA6CBF"/>
    <w:rsid w:val="00CA788E"/>
    <w:rsid w:val="00CB0BB8"/>
    <w:rsid w:val="00CB16EB"/>
    <w:rsid w:val="00CB1AD8"/>
    <w:rsid w:val="00CB3200"/>
    <w:rsid w:val="00CB3228"/>
    <w:rsid w:val="00CB357C"/>
    <w:rsid w:val="00CB548B"/>
    <w:rsid w:val="00CB54C9"/>
    <w:rsid w:val="00CC031E"/>
    <w:rsid w:val="00CC0327"/>
    <w:rsid w:val="00CC055F"/>
    <w:rsid w:val="00CC0771"/>
    <w:rsid w:val="00CC5C24"/>
    <w:rsid w:val="00CC5D5B"/>
    <w:rsid w:val="00CC604B"/>
    <w:rsid w:val="00CC64B5"/>
    <w:rsid w:val="00CC6B65"/>
    <w:rsid w:val="00CC7F55"/>
    <w:rsid w:val="00CD1C7D"/>
    <w:rsid w:val="00CD5584"/>
    <w:rsid w:val="00CD6899"/>
    <w:rsid w:val="00CE0C9F"/>
    <w:rsid w:val="00CE1FCC"/>
    <w:rsid w:val="00CE1FD5"/>
    <w:rsid w:val="00CE24CE"/>
    <w:rsid w:val="00CE2996"/>
    <w:rsid w:val="00CE2AC4"/>
    <w:rsid w:val="00CE2C5B"/>
    <w:rsid w:val="00CE386C"/>
    <w:rsid w:val="00CE3C76"/>
    <w:rsid w:val="00CE3F2E"/>
    <w:rsid w:val="00CE4885"/>
    <w:rsid w:val="00CE4D62"/>
    <w:rsid w:val="00CE6310"/>
    <w:rsid w:val="00CE6E23"/>
    <w:rsid w:val="00CE7D11"/>
    <w:rsid w:val="00CF005D"/>
    <w:rsid w:val="00CF1904"/>
    <w:rsid w:val="00CF2203"/>
    <w:rsid w:val="00CF30A5"/>
    <w:rsid w:val="00CF399D"/>
    <w:rsid w:val="00CF449A"/>
    <w:rsid w:val="00CF4A22"/>
    <w:rsid w:val="00CF5D74"/>
    <w:rsid w:val="00CF6B77"/>
    <w:rsid w:val="00D01513"/>
    <w:rsid w:val="00D017A2"/>
    <w:rsid w:val="00D01AEB"/>
    <w:rsid w:val="00D02426"/>
    <w:rsid w:val="00D02A02"/>
    <w:rsid w:val="00D030F2"/>
    <w:rsid w:val="00D0442E"/>
    <w:rsid w:val="00D04592"/>
    <w:rsid w:val="00D04644"/>
    <w:rsid w:val="00D04705"/>
    <w:rsid w:val="00D04AEC"/>
    <w:rsid w:val="00D05012"/>
    <w:rsid w:val="00D062DF"/>
    <w:rsid w:val="00D07093"/>
    <w:rsid w:val="00D10598"/>
    <w:rsid w:val="00D106BA"/>
    <w:rsid w:val="00D10E0A"/>
    <w:rsid w:val="00D12180"/>
    <w:rsid w:val="00D12260"/>
    <w:rsid w:val="00D12665"/>
    <w:rsid w:val="00D127B6"/>
    <w:rsid w:val="00D1396E"/>
    <w:rsid w:val="00D140CA"/>
    <w:rsid w:val="00D16018"/>
    <w:rsid w:val="00D16B03"/>
    <w:rsid w:val="00D16DCD"/>
    <w:rsid w:val="00D17403"/>
    <w:rsid w:val="00D17922"/>
    <w:rsid w:val="00D17F32"/>
    <w:rsid w:val="00D20276"/>
    <w:rsid w:val="00D209D0"/>
    <w:rsid w:val="00D21042"/>
    <w:rsid w:val="00D24506"/>
    <w:rsid w:val="00D24590"/>
    <w:rsid w:val="00D2468A"/>
    <w:rsid w:val="00D26AA3"/>
    <w:rsid w:val="00D26AC0"/>
    <w:rsid w:val="00D305B6"/>
    <w:rsid w:val="00D308C9"/>
    <w:rsid w:val="00D308F2"/>
    <w:rsid w:val="00D310C6"/>
    <w:rsid w:val="00D31B99"/>
    <w:rsid w:val="00D33B29"/>
    <w:rsid w:val="00D34504"/>
    <w:rsid w:val="00D34BD5"/>
    <w:rsid w:val="00D34EDC"/>
    <w:rsid w:val="00D35469"/>
    <w:rsid w:val="00D3643E"/>
    <w:rsid w:val="00D367D1"/>
    <w:rsid w:val="00D37333"/>
    <w:rsid w:val="00D40DF9"/>
    <w:rsid w:val="00D4186A"/>
    <w:rsid w:val="00D419AB"/>
    <w:rsid w:val="00D41D26"/>
    <w:rsid w:val="00D4240A"/>
    <w:rsid w:val="00D427BF"/>
    <w:rsid w:val="00D42F41"/>
    <w:rsid w:val="00D44AF7"/>
    <w:rsid w:val="00D44CE9"/>
    <w:rsid w:val="00D4529F"/>
    <w:rsid w:val="00D4692A"/>
    <w:rsid w:val="00D46D1A"/>
    <w:rsid w:val="00D50858"/>
    <w:rsid w:val="00D5280A"/>
    <w:rsid w:val="00D53CCA"/>
    <w:rsid w:val="00D53F52"/>
    <w:rsid w:val="00D54B66"/>
    <w:rsid w:val="00D56DCF"/>
    <w:rsid w:val="00D57DD9"/>
    <w:rsid w:val="00D60036"/>
    <w:rsid w:val="00D60567"/>
    <w:rsid w:val="00D6062B"/>
    <w:rsid w:val="00D62123"/>
    <w:rsid w:val="00D62F21"/>
    <w:rsid w:val="00D64438"/>
    <w:rsid w:val="00D6550C"/>
    <w:rsid w:val="00D663FD"/>
    <w:rsid w:val="00D66AA3"/>
    <w:rsid w:val="00D70D28"/>
    <w:rsid w:val="00D70FCF"/>
    <w:rsid w:val="00D712BD"/>
    <w:rsid w:val="00D717F0"/>
    <w:rsid w:val="00D718AB"/>
    <w:rsid w:val="00D72D50"/>
    <w:rsid w:val="00D72E2E"/>
    <w:rsid w:val="00D7319E"/>
    <w:rsid w:val="00D731ED"/>
    <w:rsid w:val="00D7333E"/>
    <w:rsid w:val="00D73610"/>
    <w:rsid w:val="00D7373E"/>
    <w:rsid w:val="00D73FCA"/>
    <w:rsid w:val="00D743A4"/>
    <w:rsid w:val="00D74FEF"/>
    <w:rsid w:val="00D75148"/>
    <w:rsid w:val="00D751CC"/>
    <w:rsid w:val="00D7526E"/>
    <w:rsid w:val="00D76929"/>
    <w:rsid w:val="00D76C36"/>
    <w:rsid w:val="00D8218B"/>
    <w:rsid w:val="00D83568"/>
    <w:rsid w:val="00D868E3"/>
    <w:rsid w:val="00D87ED0"/>
    <w:rsid w:val="00D908F5"/>
    <w:rsid w:val="00D91028"/>
    <w:rsid w:val="00D9128E"/>
    <w:rsid w:val="00D91904"/>
    <w:rsid w:val="00D9386C"/>
    <w:rsid w:val="00D944B5"/>
    <w:rsid w:val="00D95A75"/>
    <w:rsid w:val="00DA1041"/>
    <w:rsid w:val="00DA1D74"/>
    <w:rsid w:val="00DA2D37"/>
    <w:rsid w:val="00DA3412"/>
    <w:rsid w:val="00DA34D9"/>
    <w:rsid w:val="00DA439B"/>
    <w:rsid w:val="00DA44FE"/>
    <w:rsid w:val="00DA64D8"/>
    <w:rsid w:val="00DA6FF4"/>
    <w:rsid w:val="00DA7BCA"/>
    <w:rsid w:val="00DB0301"/>
    <w:rsid w:val="00DB0806"/>
    <w:rsid w:val="00DB11A1"/>
    <w:rsid w:val="00DB13B9"/>
    <w:rsid w:val="00DB31C6"/>
    <w:rsid w:val="00DB36F2"/>
    <w:rsid w:val="00DB3BD5"/>
    <w:rsid w:val="00DB4A43"/>
    <w:rsid w:val="00DB50CD"/>
    <w:rsid w:val="00DB52C5"/>
    <w:rsid w:val="00DB5377"/>
    <w:rsid w:val="00DB5912"/>
    <w:rsid w:val="00DB5B9C"/>
    <w:rsid w:val="00DB65F2"/>
    <w:rsid w:val="00DB671A"/>
    <w:rsid w:val="00DB6D80"/>
    <w:rsid w:val="00DB78EE"/>
    <w:rsid w:val="00DC11B9"/>
    <w:rsid w:val="00DC1BB2"/>
    <w:rsid w:val="00DC2AAE"/>
    <w:rsid w:val="00DC2BF8"/>
    <w:rsid w:val="00DC4B28"/>
    <w:rsid w:val="00DC58D3"/>
    <w:rsid w:val="00DC71E0"/>
    <w:rsid w:val="00DC79B7"/>
    <w:rsid w:val="00DC7E80"/>
    <w:rsid w:val="00DD0B8F"/>
    <w:rsid w:val="00DD0E96"/>
    <w:rsid w:val="00DD1C0B"/>
    <w:rsid w:val="00DD36F1"/>
    <w:rsid w:val="00DD3C03"/>
    <w:rsid w:val="00DD58CB"/>
    <w:rsid w:val="00DD6229"/>
    <w:rsid w:val="00DD6B5A"/>
    <w:rsid w:val="00DD6C62"/>
    <w:rsid w:val="00DD6CB1"/>
    <w:rsid w:val="00DD7012"/>
    <w:rsid w:val="00DD7845"/>
    <w:rsid w:val="00DD79D9"/>
    <w:rsid w:val="00DD7AA3"/>
    <w:rsid w:val="00DD7D6B"/>
    <w:rsid w:val="00DE019A"/>
    <w:rsid w:val="00DE1703"/>
    <w:rsid w:val="00DE2B9A"/>
    <w:rsid w:val="00DE3463"/>
    <w:rsid w:val="00DE36ED"/>
    <w:rsid w:val="00DE4BFC"/>
    <w:rsid w:val="00DE6E45"/>
    <w:rsid w:val="00DE7E17"/>
    <w:rsid w:val="00DF2981"/>
    <w:rsid w:val="00DF2EF3"/>
    <w:rsid w:val="00DF3AB8"/>
    <w:rsid w:val="00DF3F4B"/>
    <w:rsid w:val="00DF62F0"/>
    <w:rsid w:val="00DF750C"/>
    <w:rsid w:val="00DF7625"/>
    <w:rsid w:val="00E04365"/>
    <w:rsid w:val="00E0585E"/>
    <w:rsid w:val="00E05B59"/>
    <w:rsid w:val="00E07B8D"/>
    <w:rsid w:val="00E110AA"/>
    <w:rsid w:val="00E11E08"/>
    <w:rsid w:val="00E129B3"/>
    <w:rsid w:val="00E12C49"/>
    <w:rsid w:val="00E12DA8"/>
    <w:rsid w:val="00E1388D"/>
    <w:rsid w:val="00E13DA3"/>
    <w:rsid w:val="00E1588D"/>
    <w:rsid w:val="00E16105"/>
    <w:rsid w:val="00E1717F"/>
    <w:rsid w:val="00E1760C"/>
    <w:rsid w:val="00E20D7A"/>
    <w:rsid w:val="00E21DD0"/>
    <w:rsid w:val="00E22BA9"/>
    <w:rsid w:val="00E23829"/>
    <w:rsid w:val="00E24639"/>
    <w:rsid w:val="00E24F47"/>
    <w:rsid w:val="00E25AE4"/>
    <w:rsid w:val="00E26F58"/>
    <w:rsid w:val="00E27DC5"/>
    <w:rsid w:val="00E3100D"/>
    <w:rsid w:val="00E325B1"/>
    <w:rsid w:val="00E33875"/>
    <w:rsid w:val="00E33AFB"/>
    <w:rsid w:val="00E342F1"/>
    <w:rsid w:val="00E354F3"/>
    <w:rsid w:val="00E3555D"/>
    <w:rsid w:val="00E35778"/>
    <w:rsid w:val="00E3729A"/>
    <w:rsid w:val="00E37C79"/>
    <w:rsid w:val="00E4043F"/>
    <w:rsid w:val="00E40A72"/>
    <w:rsid w:val="00E40C44"/>
    <w:rsid w:val="00E41327"/>
    <w:rsid w:val="00E42EF1"/>
    <w:rsid w:val="00E4437F"/>
    <w:rsid w:val="00E447C3"/>
    <w:rsid w:val="00E4596E"/>
    <w:rsid w:val="00E4766C"/>
    <w:rsid w:val="00E50775"/>
    <w:rsid w:val="00E50BE5"/>
    <w:rsid w:val="00E50EC9"/>
    <w:rsid w:val="00E512D4"/>
    <w:rsid w:val="00E51E45"/>
    <w:rsid w:val="00E51E76"/>
    <w:rsid w:val="00E53175"/>
    <w:rsid w:val="00E536E2"/>
    <w:rsid w:val="00E54A73"/>
    <w:rsid w:val="00E55525"/>
    <w:rsid w:val="00E56D21"/>
    <w:rsid w:val="00E56EBE"/>
    <w:rsid w:val="00E57086"/>
    <w:rsid w:val="00E57108"/>
    <w:rsid w:val="00E57133"/>
    <w:rsid w:val="00E57CA1"/>
    <w:rsid w:val="00E60555"/>
    <w:rsid w:val="00E6081F"/>
    <w:rsid w:val="00E617B9"/>
    <w:rsid w:val="00E61FBB"/>
    <w:rsid w:val="00E63902"/>
    <w:rsid w:val="00E63CB1"/>
    <w:rsid w:val="00E644AD"/>
    <w:rsid w:val="00E64BC2"/>
    <w:rsid w:val="00E655B3"/>
    <w:rsid w:val="00E6594F"/>
    <w:rsid w:val="00E6669C"/>
    <w:rsid w:val="00E67F0C"/>
    <w:rsid w:val="00E67F57"/>
    <w:rsid w:val="00E710FC"/>
    <w:rsid w:val="00E71277"/>
    <w:rsid w:val="00E7231D"/>
    <w:rsid w:val="00E72BC4"/>
    <w:rsid w:val="00E7305E"/>
    <w:rsid w:val="00E734E5"/>
    <w:rsid w:val="00E73893"/>
    <w:rsid w:val="00E73993"/>
    <w:rsid w:val="00E73F9B"/>
    <w:rsid w:val="00E75048"/>
    <w:rsid w:val="00E77B5F"/>
    <w:rsid w:val="00E80C31"/>
    <w:rsid w:val="00E819DF"/>
    <w:rsid w:val="00E81D97"/>
    <w:rsid w:val="00E82E9A"/>
    <w:rsid w:val="00E831A2"/>
    <w:rsid w:val="00E84418"/>
    <w:rsid w:val="00E84828"/>
    <w:rsid w:val="00E84973"/>
    <w:rsid w:val="00E86E77"/>
    <w:rsid w:val="00E870B1"/>
    <w:rsid w:val="00E8752F"/>
    <w:rsid w:val="00E90129"/>
    <w:rsid w:val="00E91432"/>
    <w:rsid w:val="00E914A7"/>
    <w:rsid w:val="00E92BED"/>
    <w:rsid w:val="00E94293"/>
    <w:rsid w:val="00E950A1"/>
    <w:rsid w:val="00E953D0"/>
    <w:rsid w:val="00E955B3"/>
    <w:rsid w:val="00E96ACE"/>
    <w:rsid w:val="00E96C5E"/>
    <w:rsid w:val="00E97387"/>
    <w:rsid w:val="00E97471"/>
    <w:rsid w:val="00EA1B24"/>
    <w:rsid w:val="00EA1E9E"/>
    <w:rsid w:val="00EA22B8"/>
    <w:rsid w:val="00EA5860"/>
    <w:rsid w:val="00EA6D3F"/>
    <w:rsid w:val="00EA7A6C"/>
    <w:rsid w:val="00EB3193"/>
    <w:rsid w:val="00EB376E"/>
    <w:rsid w:val="00EB4A93"/>
    <w:rsid w:val="00EB4FE8"/>
    <w:rsid w:val="00EB5118"/>
    <w:rsid w:val="00EB5357"/>
    <w:rsid w:val="00EB59BA"/>
    <w:rsid w:val="00EB5B88"/>
    <w:rsid w:val="00EB5E1C"/>
    <w:rsid w:val="00EB61BA"/>
    <w:rsid w:val="00EB6EA8"/>
    <w:rsid w:val="00EB7567"/>
    <w:rsid w:val="00EB7EA0"/>
    <w:rsid w:val="00EC014D"/>
    <w:rsid w:val="00EC02D9"/>
    <w:rsid w:val="00EC091D"/>
    <w:rsid w:val="00EC16B8"/>
    <w:rsid w:val="00EC1A78"/>
    <w:rsid w:val="00EC43F3"/>
    <w:rsid w:val="00EC526D"/>
    <w:rsid w:val="00EC5683"/>
    <w:rsid w:val="00EC60C7"/>
    <w:rsid w:val="00EC612D"/>
    <w:rsid w:val="00EC6C71"/>
    <w:rsid w:val="00EC72CC"/>
    <w:rsid w:val="00EC7A6E"/>
    <w:rsid w:val="00EC7B98"/>
    <w:rsid w:val="00ED066D"/>
    <w:rsid w:val="00ED14B1"/>
    <w:rsid w:val="00ED16E6"/>
    <w:rsid w:val="00ED3105"/>
    <w:rsid w:val="00ED34A8"/>
    <w:rsid w:val="00ED3F6A"/>
    <w:rsid w:val="00ED5295"/>
    <w:rsid w:val="00ED5CF1"/>
    <w:rsid w:val="00ED61F3"/>
    <w:rsid w:val="00ED64A5"/>
    <w:rsid w:val="00ED775E"/>
    <w:rsid w:val="00ED7C26"/>
    <w:rsid w:val="00EE0432"/>
    <w:rsid w:val="00EE1E4E"/>
    <w:rsid w:val="00EE3420"/>
    <w:rsid w:val="00EE44A7"/>
    <w:rsid w:val="00EE4C48"/>
    <w:rsid w:val="00EE55B4"/>
    <w:rsid w:val="00EE6235"/>
    <w:rsid w:val="00EE7434"/>
    <w:rsid w:val="00EE7A95"/>
    <w:rsid w:val="00EE7CD8"/>
    <w:rsid w:val="00EF1D15"/>
    <w:rsid w:val="00EF2CE7"/>
    <w:rsid w:val="00EF3290"/>
    <w:rsid w:val="00EF357D"/>
    <w:rsid w:val="00EF3BD8"/>
    <w:rsid w:val="00EF41EB"/>
    <w:rsid w:val="00EF5425"/>
    <w:rsid w:val="00EF556A"/>
    <w:rsid w:val="00EF5A1A"/>
    <w:rsid w:val="00EF5E8C"/>
    <w:rsid w:val="00EF5F88"/>
    <w:rsid w:val="00EF6CAA"/>
    <w:rsid w:val="00EF724D"/>
    <w:rsid w:val="00EF79BE"/>
    <w:rsid w:val="00EF7E0A"/>
    <w:rsid w:val="00F01E93"/>
    <w:rsid w:val="00F02158"/>
    <w:rsid w:val="00F0396C"/>
    <w:rsid w:val="00F03AC1"/>
    <w:rsid w:val="00F0468F"/>
    <w:rsid w:val="00F05CDC"/>
    <w:rsid w:val="00F0635D"/>
    <w:rsid w:val="00F100AF"/>
    <w:rsid w:val="00F11132"/>
    <w:rsid w:val="00F11EFC"/>
    <w:rsid w:val="00F16B07"/>
    <w:rsid w:val="00F22FFC"/>
    <w:rsid w:val="00F23FA0"/>
    <w:rsid w:val="00F25D6A"/>
    <w:rsid w:val="00F26602"/>
    <w:rsid w:val="00F26C0B"/>
    <w:rsid w:val="00F27D5B"/>
    <w:rsid w:val="00F30008"/>
    <w:rsid w:val="00F300FB"/>
    <w:rsid w:val="00F30A40"/>
    <w:rsid w:val="00F3172E"/>
    <w:rsid w:val="00F322DD"/>
    <w:rsid w:val="00F328F7"/>
    <w:rsid w:val="00F33722"/>
    <w:rsid w:val="00F35273"/>
    <w:rsid w:val="00F40DEB"/>
    <w:rsid w:val="00F41200"/>
    <w:rsid w:val="00F41BA0"/>
    <w:rsid w:val="00F42928"/>
    <w:rsid w:val="00F42D0E"/>
    <w:rsid w:val="00F42D18"/>
    <w:rsid w:val="00F42ECD"/>
    <w:rsid w:val="00F42FFA"/>
    <w:rsid w:val="00F434F6"/>
    <w:rsid w:val="00F44D4D"/>
    <w:rsid w:val="00F45838"/>
    <w:rsid w:val="00F4588F"/>
    <w:rsid w:val="00F46FFA"/>
    <w:rsid w:val="00F47ADD"/>
    <w:rsid w:val="00F5002A"/>
    <w:rsid w:val="00F500EF"/>
    <w:rsid w:val="00F53E23"/>
    <w:rsid w:val="00F53E5A"/>
    <w:rsid w:val="00F5429D"/>
    <w:rsid w:val="00F555B9"/>
    <w:rsid w:val="00F558F3"/>
    <w:rsid w:val="00F55CCC"/>
    <w:rsid w:val="00F56454"/>
    <w:rsid w:val="00F57081"/>
    <w:rsid w:val="00F60BAC"/>
    <w:rsid w:val="00F6145B"/>
    <w:rsid w:val="00F614AE"/>
    <w:rsid w:val="00F615A1"/>
    <w:rsid w:val="00F61A0C"/>
    <w:rsid w:val="00F6232B"/>
    <w:rsid w:val="00F62F09"/>
    <w:rsid w:val="00F63DFA"/>
    <w:rsid w:val="00F6405D"/>
    <w:rsid w:val="00F64383"/>
    <w:rsid w:val="00F6511B"/>
    <w:rsid w:val="00F657A8"/>
    <w:rsid w:val="00F65D5F"/>
    <w:rsid w:val="00F6635F"/>
    <w:rsid w:val="00F67E67"/>
    <w:rsid w:val="00F70497"/>
    <w:rsid w:val="00F70BFE"/>
    <w:rsid w:val="00F7240A"/>
    <w:rsid w:val="00F72705"/>
    <w:rsid w:val="00F72820"/>
    <w:rsid w:val="00F73BB5"/>
    <w:rsid w:val="00F749F0"/>
    <w:rsid w:val="00F76993"/>
    <w:rsid w:val="00F77199"/>
    <w:rsid w:val="00F7719E"/>
    <w:rsid w:val="00F802AD"/>
    <w:rsid w:val="00F8065A"/>
    <w:rsid w:val="00F80980"/>
    <w:rsid w:val="00F815F1"/>
    <w:rsid w:val="00F81BEE"/>
    <w:rsid w:val="00F81E2C"/>
    <w:rsid w:val="00F82880"/>
    <w:rsid w:val="00F82EEE"/>
    <w:rsid w:val="00F84E1D"/>
    <w:rsid w:val="00F85152"/>
    <w:rsid w:val="00F85D30"/>
    <w:rsid w:val="00F866A3"/>
    <w:rsid w:val="00F86784"/>
    <w:rsid w:val="00F86B60"/>
    <w:rsid w:val="00F9002B"/>
    <w:rsid w:val="00F90E81"/>
    <w:rsid w:val="00F9193A"/>
    <w:rsid w:val="00F92FBD"/>
    <w:rsid w:val="00F930AE"/>
    <w:rsid w:val="00F93196"/>
    <w:rsid w:val="00F935C9"/>
    <w:rsid w:val="00F94E9B"/>
    <w:rsid w:val="00FA12D9"/>
    <w:rsid w:val="00FA3229"/>
    <w:rsid w:val="00FA32C3"/>
    <w:rsid w:val="00FA4E56"/>
    <w:rsid w:val="00FA6130"/>
    <w:rsid w:val="00FA6563"/>
    <w:rsid w:val="00FA6570"/>
    <w:rsid w:val="00FA662E"/>
    <w:rsid w:val="00FA676B"/>
    <w:rsid w:val="00FB0004"/>
    <w:rsid w:val="00FB03EA"/>
    <w:rsid w:val="00FB0C94"/>
    <w:rsid w:val="00FB3BD8"/>
    <w:rsid w:val="00FB489C"/>
    <w:rsid w:val="00FB65E0"/>
    <w:rsid w:val="00FB6AE5"/>
    <w:rsid w:val="00FB6E1C"/>
    <w:rsid w:val="00FB790B"/>
    <w:rsid w:val="00FB7BFE"/>
    <w:rsid w:val="00FC0201"/>
    <w:rsid w:val="00FC0AAC"/>
    <w:rsid w:val="00FC0C3D"/>
    <w:rsid w:val="00FC0FB1"/>
    <w:rsid w:val="00FC154A"/>
    <w:rsid w:val="00FC19EC"/>
    <w:rsid w:val="00FC1DD7"/>
    <w:rsid w:val="00FC2024"/>
    <w:rsid w:val="00FC2236"/>
    <w:rsid w:val="00FC2E73"/>
    <w:rsid w:val="00FC307A"/>
    <w:rsid w:val="00FC363C"/>
    <w:rsid w:val="00FC3D5C"/>
    <w:rsid w:val="00FC4D6A"/>
    <w:rsid w:val="00FC5643"/>
    <w:rsid w:val="00FC5FB1"/>
    <w:rsid w:val="00FC65E4"/>
    <w:rsid w:val="00FC6CC7"/>
    <w:rsid w:val="00FC72F1"/>
    <w:rsid w:val="00FC750B"/>
    <w:rsid w:val="00FC781E"/>
    <w:rsid w:val="00FC7E62"/>
    <w:rsid w:val="00FC7F64"/>
    <w:rsid w:val="00FD14DF"/>
    <w:rsid w:val="00FD186B"/>
    <w:rsid w:val="00FD1E20"/>
    <w:rsid w:val="00FD24AB"/>
    <w:rsid w:val="00FD24D1"/>
    <w:rsid w:val="00FD2731"/>
    <w:rsid w:val="00FD4183"/>
    <w:rsid w:val="00FD46E6"/>
    <w:rsid w:val="00FD4CE2"/>
    <w:rsid w:val="00FD72C2"/>
    <w:rsid w:val="00FE02F3"/>
    <w:rsid w:val="00FE1DBE"/>
    <w:rsid w:val="00FE4C50"/>
    <w:rsid w:val="00FE562F"/>
    <w:rsid w:val="00FE77C2"/>
    <w:rsid w:val="00FF1498"/>
    <w:rsid w:val="00FF3BAB"/>
    <w:rsid w:val="00FF50E0"/>
    <w:rsid w:val="00FF5184"/>
    <w:rsid w:val="00FF52FA"/>
    <w:rsid w:val="00FF602B"/>
    <w:rsid w:val="00FF6C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B78EE"/>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8B6627"/>
    <w:pPr>
      <w:keepNext/>
      <w:keepLines/>
      <w:spacing w:before="120" w:after="120"/>
      <w:jc w:val="both"/>
      <w:outlineLvl w:val="0"/>
    </w:pPr>
    <w:rPr>
      <w:rFonts w:eastAsia="Calibri"/>
      <w:b/>
      <w:bCs/>
      <w:sz w:val="28"/>
      <w:szCs w:val="28"/>
    </w:rPr>
  </w:style>
  <w:style w:type="paragraph" w:styleId="Heading2">
    <w:name w:val="heading 2"/>
    <w:basedOn w:val="Normal"/>
    <w:next w:val="Normal"/>
    <w:link w:val="Heading2Char"/>
    <w:autoRedefine/>
    <w:uiPriority w:val="99"/>
    <w:qFormat/>
    <w:rsid w:val="007B4B11"/>
    <w:pPr>
      <w:keepNext/>
      <w:keepLines/>
      <w:spacing w:before="120" w:after="120"/>
      <w:ind w:firstLine="567"/>
      <w:outlineLvl w:val="1"/>
    </w:pPr>
    <w:rPr>
      <w:b/>
      <w:bCs/>
      <w:sz w:val="28"/>
      <w:szCs w:val="28"/>
    </w:rPr>
  </w:style>
  <w:style w:type="paragraph" w:styleId="Heading3">
    <w:name w:val="heading 3"/>
    <w:basedOn w:val="Normal"/>
    <w:next w:val="Normal"/>
    <w:link w:val="Heading3Char"/>
    <w:uiPriority w:val="99"/>
    <w:qFormat/>
    <w:rsid w:val="00DB78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8EE"/>
    <w:pPr>
      <w:keepNext/>
      <w:numPr>
        <w:ilvl w:val="3"/>
        <w:numId w:val="1"/>
      </w:numPr>
      <w:tabs>
        <w:tab w:val="left" w:pos="993"/>
      </w:tabs>
      <w:outlineLvl w:val="3"/>
    </w:pPr>
  </w:style>
  <w:style w:type="paragraph" w:styleId="Heading5">
    <w:name w:val="heading 5"/>
    <w:basedOn w:val="Normal"/>
    <w:next w:val="Normal"/>
    <w:link w:val="Heading5Char"/>
    <w:uiPriority w:val="99"/>
    <w:qFormat/>
    <w:rsid w:val="000E77D2"/>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922853"/>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922853"/>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92285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6627"/>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7B4B11"/>
    <w:rPr>
      <w:rFonts w:ascii="Times New Roman" w:hAnsi="Times New Roman" w:cs="Times New Roman"/>
      <w:b/>
      <w:bCs/>
      <w:sz w:val="28"/>
      <w:szCs w:val="28"/>
    </w:rPr>
  </w:style>
  <w:style w:type="character" w:customStyle="1" w:styleId="Heading3Char">
    <w:name w:val="Heading 3 Char"/>
    <w:basedOn w:val="DefaultParagraphFont"/>
    <w:link w:val="Heading3"/>
    <w:uiPriority w:val="99"/>
    <w:locked/>
    <w:rsid w:val="00DB78EE"/>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DB78EE"/>
    <w:rPr>
      <w:rFonts w:ascii="Times New Roman" w:hAnsi="Times New Roman" w:cs="Times New Roman"/>
      <w:sz w:val="24"/>
      <w:szCs w:val="24"/>
    </w:rPr>
  </w:style>
  <w:style w:type="character" w:customStyle="1" w:styleId="Heading5Char">
    <w:name w:val="Heading 5 Char"/>
    <w:basedOn w:val="DefaultParagraphFont"/>
    <w:link w:val="Heading5"/>
    <w:uiPriority w:val="99"/>
    <w:locked/>
    <w:rsid w:val="000E77D2"/>
    <w:rPr>
      <w:rFonts w:ascii="Calibri" w:hAnsi="Calibri" w:cs="Calibri"/>
      <w:b/>
      <w:bCs/>
      <w:i/>
      <w:iCs/>
      <w:sz w:val="26"/>
      <w:szCs w:val="26"/>
    </w:rPr>
  </w:style>
  <w:style w:type="character" w:customStyle="1" w:styleId="Heading6Char">
    <w:name w:val="Heading 6 Char"/>
    <w:basedOn w:val="DefaultParagraphFont"/>
    <w:link w:val="Heading6"/>
    <w:uiPriority w:val="99"/>
    <w:locked/>
    <w:rsid w:val="00922853"/>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922853"/>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922853"/>
    <w:rPr>
      <w:rFonts w:ascii="Cambria" w:hAnsi="Cambria" w:cs="Cambria"/>
      <w:color w:val="404040"/>
    </w:rPr>
  </w:style>
  <w:style w:type="paragraph" w:styleId="BodyTextIndent3">
    <w:name w:val="Body Text Indent 3"/>
    <w:basedOn w:val="Normal"/>
    <w:link w:val="BodyTextIndent3Char"/>
    <w:uiPriority w:val="99"/>
    <w:rsid w:val="00DB78EE"/>
    <w:pPr>
      <w:tabs>
        <w:tab w:val="left" w:pos="993"/>
        <w:tab w:val="num" w:pos="1440"/>
      </w:tabs>
      <w:ind w:left="426" w:firstLine="425"/>
    </w:pPr>
    <w:rPr>
      <w:sz w:val="20"/>
      <w:szCs w:val="20"/>
    </w:rPr>
  </w:style>
  <w:style w:type="character" w:customStyle="1" w:styleId="BodyTextIndent3Char">
    <w:name w:val="Body Text Indent 3 Char"/>
    <w:basedOn w:val="DefaultParagraphFont"/>
    <w:link w:val="BodyTextIndent3"/>
    <w:uiPriority w:val="99"/>
    <w:locked/>
    <w:rsid w:val="00DB78EE"/>
    <w:rPr>
      <w:rFonts w:ascii="Times New Roman" w:hAnsi="Times New Roman" w:cs="Times New Roman"/>
      <w:sz w:val="20"/>
      <w:szCs w:val="20"/>
      <w:lang w:eastAsia="ru-RU"/>
    </w:rPr>
  </w:style>
  <w:style w:type="character" w:styleId="Hyperlink">
    <w:name w:val="Hyperlink"/>
    <w:basedOn w:val="DefaultParagraphFont"/>
    <w:uiPriority w:val="99"/>
    <w:rsid w:val="00DB78EE"/>
    <w:rPr>
      <w:color w:val="0000FF"/>
      <w:u w:val="single"/>
    </w:rPr>
  </w:style>
  <w:style w:type="paragraph" w:styleId="BalloonText">
    <w:name w:val="Balloon Text"/>
    <w:basedOn w:val="Normal"/>
    <w:link w:val="BalloonTextChar"/>
    <w:uiPriority w:val="99"/>
    <w:semiHidden/>
    <w:rsid w:val="00DB78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8EE"/>
    <w:rPr>
      <w:rFonts w:ascii="Tahoma" w:hAnsi="Tahoma" w:cs="Tahoma"/>
      <w:sz w:val="16"/>
      <w:szCs w:val="16"/>
      <w:lang w:eastAsia="ru-RU"/>
    </w:rPr>
  </w:style>
  <w:style w:type="character" w:styleId="FollowedHyperlink">
    <w:name w:val="FollowedHyperlink"/>
    <w:basedOn w:val="DefaultParagraphFont"/>
    <w:uiPriority w:val="99"/>
    <w:rsid w:val="00DB78EE"/>
    <w:rPr>
      <w:color w:val="800080"/>
      <w:u w:val="single"/>
    </w:rPr>
  </w:style>
  <w:style w:type="paragraph" w:styleId="BodyTextIndent">
    <w:name w:val="Body Text Indent"/>
    <w:basedOn w:val="Normal"/>
    <w:link w:val="BodyTextIndentChar"/>
    <w:uiPriority w:val="99"/>
    <w:rsid w:val="00DB78EE"/>
    <w:pPr>
      <w:spacing w:after="120"/>
      <w:ind w:left="283"/>
    </w:pPr>
  </w:style>
  <w:style w:type="character" w:customStyle="1" w:styleId="BodyTextIndentChar">
    <w:name w:val="Body Text Indent Char"/>
    <w:basedOn w:val="DefaultParagraphFont"/>
    <w:link w:val="BodyTextIndent"/>
    <w:uiPriority w:val="99"/>
    <w:locked/>
    <w:rsid w:val="00DB78EE"/>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DB78EE"/>
    <w:pPr>
      <w:spacing w:after="120" w:line="480" w:lineRule="auto"/>
      <w:ind w:left="283"/>
    </w:pPr>
  </w:style>
  <w:style w:type="character" w:customStyle="1" w:styleId="BodyTextIndent2Char">
    <w:name w:val="Body Text Indent 2 Char"/>
    <w:basedOn w:val="DefaultParagraphFont"/>
    <w:link w:val="BodyTextIndent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bCs/>
      <w:caps/>
      <w:sz w:val="28"/>
      <w:szCs w:val="28"/>
      <w:lang w:eastAsia="en-US"/>
    </w:rPr>
  </w:style>
  <w:style w:type="paragraph" w:customStyle="1" w:styleId="Confirmationtext">
    <w:name w:val="Confirmation text"/>
    <w:basedOn w:val="Normal"/>
    <w:uiPriority w:val="99"/>
    <w:rsid w:val="00DB78EE"/>
    <w:pPr>
      <w:keepLines/>
      <w:widowControl w:val="0"/>
      <w:spacing w:before="60" w:after="60" w:line="288" w:lineRule="auto"/>
      <w:jc w:val="center"/>
    </w:pPr>
    <w:rPr>
      <w:lang w:eastAsia="en-US"/>
    </w:rPr>
  </w:style>
  <w:style w:type="character" w:styleId="CommentReference">
    <w:name w:val="annotation reference"/>
    <w:basedOn w:val="DefaultParagraphFont"/>
    <w:uiPriority w:val="99"/>
    <w:semiHidden/>
    <w:rsid w:val="00DB78EE"/>
    <w:rPr>
      <w:sz w:val="16"/>
      <w:szCs w:val="16"/>
    </w:rPr>
  </w:style>
  <w:style w:type="paragraph" w:styleId="CommentText">
    <w:name w:val="annotation text"/>
    <w:basedOn w:val="Normal"/>
    <w:link w:val="CommentTextChar"/>
    <w:uiPriority w:val="99"/>
    <w:semiHidden/>
    <w:rsid w:val="00DB78EE"/>
    <w:rPr>
      <w:sz w:val="20"/>
      <w:szCs w:val="20"/>
    </w:rPr>
  </w:style>
  <w:style w:type="character" w:customStyle="1" w:styleId="CommentTextChar">
    <w:name w:val="Comment Text Char"/>
    <w:basedOn w:val="DefaultParagraphFont"/>
    <w:link w:val="CommentText"/>
    <w:uiPriority w:val="99"/>
    <w:locked/>
    <w:rsid w:val="00DB78EE"/>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B78EE"/>
    <w:rPr>
      <w:b/>
      <w:bCs/>
    </w:rPr>
  </w:style>
  <w:style w:type="character" w:customStyle="1" w:styleId="CommentSubjectChar">
    <w:name w:val="Comment Subject Char"/>
    <w:basedOn w:val="CommentTextChar"/>
    <w:link w:val="CommentSubject"/>
    <w:uiPriority w:val="99"/>
    <w:semiHidden/>
    <w:locked/>
    <w:rsid w:val="00DB78EE"/>
    <w:rPr>
      <w:b/>
      <w:bCs/>
    </w:rPr>
  </w:style>
  <w:style w:type="paragraph" w:styleId="Header">
    <w:name w:val="header"/>
    <w:basedOn w:val="Normal"/>
    <w:link w:val="HeaderChar"/>
    <w:uiPriority w:val="99"/>
    <w:rsid w:val="00DB78EE"/>
    <w:pPr>
      <w:tabs>
        <w:tab w:val="center" w:pos="4677"/>
        <w:tab w:val="right" w:pos="9355"/>
      </w:tabs>
    </w:pPr>
  </w:style>
  <w:style w:type="character" w:customStyle="1" w:styleId="HeaderChar">
    <w:name w:val="Header Char"/>
    <w:basedOn w:val="DefaultParagraphFont"/>
    <w:link w:val="Header"/>
    <w:uiPriority w:val="99"/>
    <w:locked/>
    <w:rsid w:val="00DB78EE"/>
    <w:rPr>
      <w:rFonts w:ascii="Times New Roman" w:hAnsi="Times New Roman" w:cs="Times New Roman"/>
      <w:sz w:val="24"/>
      <w:szCs w:val="24"/>
      <w:lang w:eastAsia="ru-RU"/>
    </w:rPr>
  </w:style>
  <w:style w:type="paragraph" w:styleId="Footer">
    <w:name w:val="footer"/>
    <w:basedOn w:val="Normal"/>
    <w:link w:val="FooterChar"/>
    <w:uiPriority w:val="99"/>
    <w:rsid w:val="00DB78EE"/>
    <w:pPr>
      <w:tabs>
        <w:tab w:val="center" w:pos="4677"/>
        <w:tab w:val="right" w:pos="9355"/>
      </w:tabs>
    </w:pPr>
  </w:style>
  <w:style w:type="character" w:customStyle="1" w:styleId="FooterChar">
    <w:name w:val="Footer Char"/>
    <w:basedOn w:val="DefaultParagraphFont"/>
    <w:link w:val="Footer"/>
    <w:uiPriority w:val="99"/>
    <w:locked/>
    <w:rsid w:val="00DB78EE"/>
    <w:rPr>
      <w:rFonts w:ascii="Times New Roman" w:hAnsi="Times New Roman" w:cs="Times New Roman"/>
      <w:sz w:val="24"/>
      <w:szCs w:val="24"/>
      <w:lang w:eastAsia="ru-RU"/>
    </w:rPr>
  </w:style>
  <w:style w:type="paragraph" w:customStyle="1" w:styleId="11">
    <w:name w:val="Знак Знак Знак1 Знак1 Знак Знак Знак Знак Знак Знак"/>
    <w:basedOn w:val="Normal"/>
    <w:uiPriority w:val="99"/>
    <w:rsid w:val="00DB78EE"/>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DB78EE"/>
    <w:pPr>
      <w:ind w:left="708"/>
    </w:pPr>
  </w:style>
  <w:style w:type="paragraph" w:styleId="BodyText">
    <w:name w:val="Body Text"/>
    <w:basedOn w:val="Normal"/>
    <w:link w:val="BodyTextChar"/>
    <w:uiPriority w:val="99"/>
    <w:rsid w:val="00DB78EE"/>
    <w:pPr>
      <w:spacing w:after="120"/>
    </w:pPr>
  </w:style>
  <w:style w:type="character" w:customStyle="1" w:styleId="BodyTextChar">
    <w:name w:val="Body Text Char"/>
    <w:basedOn w:val="DefaultParagraphFont"/>
    <w:link w:val="BodyText"/>
    <w:uiPriority w:val="99"/>
    <w:locked/>
    <w:rsid w:val="00DB78EE"/>
    <w:rPr>
      <w:rFonts w:ascii="Times New Roman" w:hAnsi="Times New Roman" w:cs="Times New Roman"/>
      <w:sz w:val="24"/>
      <w:szCs w:val="24"/>
      <w:lang w:eastAsia="ru-RU"/>
    </w:rPr>
  </w:style>
  <w:style w:type="character" w:customStyle="1" w:styleId="10">
    <w:name w:val="Знак Знак1"/>
    <w:uiPriority w:val="99"/>
    <w:rsid w:val="00DB78EE"/>
    <w:rPr>
      <w:sz w:val="24"/>
      <w:szCs w:val="24"/>
      <w:lang w:val="ru-RU" w:eastAsia="ru-RU"/>
    </w:rPr>
  </w:style>
  <w:style w:type="paragraph" w:styleId="FootnoteText">
    <w:name w:val="footnote text"/>
    <w:basedOn w:val="Normal"/>
    <w:link w:val="FootnoteTextChar"/>
    <w:uiPriority w:val="99"/>
    <w:semiHidden/>
    <w:rsid w:val="00DB78EE"/>
    <w:rPr>
      <w:sz w:val="20"/>
      <w:szCs w:val="20"/>
    </w:rPr>
  </w:style>
  <w:style w:type="character" w:customStyle="1" w:styleId="FootnoteTextChar">
    <w:name w:val="Footnote Text Char"/>
    <w:basedOn w:val="DefaultParagraphFont"/>
    <w:link w:val="FootnoteText"/>
    <w:uiPriority w:val="99"/>
    <w:semiHidden/>
    <w:locked/>
    <w:rsid w:val="00DB78EE"/>
    <w:rPr>
      <w:rFonts w:ascii="Times New Roman" w:hAnsi="Times New Roman" w:cs="Times New Roman"/>
      <w:sz w:val="20"/>
      <w:szCs w:val="20"/>
      <w:lang w:eastAsia="ru-RU"/>
    </w:rPr>
  </w:style>
  <w:style w:type="character" w:customStyle="1" w:styleId="a0">
    <w:name w:val="Знак Знак"/>
    <w:uiPriority w:val="99"/>
    <w:rsid w:val="00DB78EE"/>
    <w:rPr>
      <w:lang w:val="ru-RU" w:eastAsia="ru-RU"/>
    </w:rPr>
  </w:style>
  <w:style w:type="character" w:styleId="FootnoteReference">
    <w:name w:val="footnote reference"/>
    <w:basedOn w:val="DefaultParagraphFont"/>
    <w:uiPriority w:val="99"/>
    <w:semiHidden/>
    <w:rsid w:val="00DB78EE"/>
    <w:rPr>
      <w:vertAlign w:val="superscript"/>
    </w:rPr>
  </w:style>
  <w:style w:type="character" w:styleId="PageNumber">
    <w:name w:val="page number"/>
    <w:basedOn w:val="DefaultParagraphFont"/>
    <w:uiPriority w:val="99"/>
    <w:rsid w:val="00DB78EE"/>
  </w:style>
  <w:style w:type="paragraph" w:customStyle="1" w:styleId="TableofContents">
    <w:name w:val="Table of Contents"/>
    <w:next w:val="Normal"/>
    <w:uiPriority w:val="99"/>
    <w:rsid w:val="00DB78EE"/>
    <w:pPr>
      <w:keepNext/>
      <w:keepLines/>
      <w:pageBreakBefore/>
      <w:suppressAutoHyphens/>
      <w:spacing w:before="360" w:after="240" w:line="288" w:lineRule="auto"/>
      <w:jc w:val="center"/>
    </w:pPr>
    <w:rPr>
      <w:rFonts w:ascii="Times New Roman" w:eastAsia="Times New Roman" w:hAnsi="Times New Roman"/>
      <w:b/>
      <w:bCs/>
      <w:caps/>
      <w:kern w:val="32"/>
      <w:sz w:val="28"/>
      <w:szCs w:val="28"/>
      <w:lang w:eastAsia="en-US"/>
    </w:rPr>
  </w:style>
  <w:style w:type="character" w:customStyle="1" w:styleId="20">
    <w:name w:val="Знак Знак2"/>
    <w:uiPriority w:val="99"/>
    <w:rsid w:val="00DB78EE"/>
    <w:rPr>
      <w:sz w:val="24"/>
      <w:szCs w:val="24"/>
    </w:rPr>
  </w:style>
  <w:style w:type="paragraph" w:styleId="NormalWeb">
    <w:name w:val="Normal (Web)"/>
    <w:basedOn w:val="Normal"/>
    <w:uiPriority w:val="99"/>
    <w:rsid w:val="007D616A"/>
    <w:pPr>
      <w:spacing w:before="100" w:beforeAutospacing="1" w:after="100" w:afterAutospacing="1"/>
    </w:pPr>
  </w:style>
  <w:style w:type="paragraph" w:styleId="TOCHeading">
    <w:name w:val="TOC Heading"/>
    <w:basedOn w:val="Heading1"/>
    <w:next w:val="Normal"/>
    <w:uiPriority w:val="99"/>
    <w:qFormat/>
    <w:rsid w:val="00DB78EE"/>
    <w:pPr>
      <w:spacing w:before="480" w:after="0" w:line="276" w:lineRule="auto"/>
      <w:jc w:val="left"/>
      <w:outlineLvl w:val="9"/>
    </w:pPr>
    <w:rPr>
      <w:rFonts w:ascii="Cambria" w:hAnsi="Cambria" w:cs="Cambria"/>
      <w:color w:val="365F91"/>
      <w:lang w:eastAsia="en-US"/>
    </w:rPr>
  </w:style>
  <w:style w:type="paragraph" w:styleId="TOC1">
    <w:name w:val="toc 1"/>
    <w:basedOn w:val="Normal"/>
    <w:next w:val="Normal"/>
    <w:autoRedefine/>
    <w:uiPriority w:val="99"/>
    <w:semiHidden/>
    <w:rsid w:val="007B4B11"/>
    <w:pPr>
      <w:tabs>
        <w:tab w:val="left" w:pos="660"/>
        <w:tab w:val="right" w:leader="dot" w:pos="9356"/>
      </w:tabs>
      <w:ind w:right="282"/>
    </w:pPr>
    <w:rPr>
      <w:b/>
      <w:bCs/>
      <w:sz w:val="26"/>
      <w:szCs w:val="26"/>
    </w:rPr>
  </w:style>
  <w:style w:type="paragraph" w:styleId="TOC2">
    <w:name w:val="toc 2"/>
    <w:basedOn w:val="Normal"/>
    <w:next w:val="Normal"/>
    <w:autoRedefine/>
    <w:uiPriority w:val="99"/>
    <w:semiHidden/>
    <w:rsid w:val="009F75D7"/>
    <w:pPr>
      <w:tabs>
        <w:tab w:val="right" w:leader="dot" w:pos="9356"/>
      </w:tabs>
      <w:ind w:right="282"/>
    </w:pPr>
    <w:rPr>
      <w:sz w:val="26"/>
      <w:szCs w:val="26"/>
    </w:rPr>
  </w:style>
  <w:style w:type="paragraph" w:styleId="TOC3">
    <w:name w:val="toc 3"/>
    <w:basedOn w:val="Normal"/>
    <w:next w:val="Normal"/>
    <w:autoRedefine/>
    <w:uiPriority w:val="99"/>
    <w:semiHidden/>
    <w:rsid w:val="007D616A"/>
    <w:pPr>
      <w:spacing w:after="100" w:line="276" w:lineRule="auto"/>
      <w:ind w:left="440"/>
    </w:pPr>
    <w:rPr>
      <w:rFonts w:ascii="Calibri" w:hAnsi="Calibri" w:cs="Calibri"/>
      <w:sz w:val="22"/>
      <w:szCs w:val="22"/>
    </w:rPr>
  </w:style>
  <w:style w:type="paragraph" w:styleId="TOC4">
    <w:name w:val="toc 4"/>
    <w:basedOn w:val="Normal"/>
    <w:next w:val="Normal"/>
    <w:autoRedefine/>
    <w:uiPriority w:val="99"/>
    <w:semiHidden/>
    <w:rsid w:val="007D616A"/>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7D616A"/>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7D616A"/>
    <w:pPr>
      <w:spacing w:after="100" w:line="276" w:lineRule="auto"/>
      <w:ind w:left="1100"/>
    </w:pPr>
    <w:rPr>
      <w:rFonts w:ascii="Calibri" w:hAnsi="Calibri" w:cs="Calibri"/>
      <w:sz w:val="22"/>
      <w:szCs w:val="22"/>
    </w:rPr>
  </w:style>
  <w:style w:type="paragraph" w:styleId="TOC7">
    <w:name w:val="toc 7"/>
    <w:basedOn w:val="Normal"/>
    <w:next w:val="Normal"/>
    <w:autoRedefine/>
    <w:uiPriority w:val="99"/>
    <w:semiHidden/>
    <w:rsid w:val="007D616A"/>
    <w:pPr>
      <w:spacing w:after="100" w:line="276" w:lineRule="auto"/>
      <w:ind w:left="1320"/>
    </w:pPr>
    <w:rPr>
      <w:rFonts w:ascii="Calibri" w:hAnsi="Calibri" w:cs="Calibri"/>
      <w:sz w:val="22"/>
      <w:szCs w:val="22"/>
    </w:rPr>
  </w:style>
  <w:style w:type="paragraph" w:styleId="TOC8">
    <w:name w:val="toc 8"/>
    <w:basedOn w:val="Normal"/>
    <w:next w:val="Normal"/>
    <w:autoRedefine/>
    <w:uiPriority w:val="99"/>
    <w:semiHidden/>
    <w:rsid w:val="007D616A"/>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7D616A"/>
    <w:pPr>
      <w:spacing w:after="100" w:line="276" w:lineRule="auto"/>
      <w:ind w:left="1760"/>
    </w:pPr>
    <w:rPr>
      <w:rFonts w:ascii="Calibri" w:hAnsi="Calibri" w:cs="Calibri"/>
      <w:sz w:val="22"/>
      <w:szCs w:val="22"/>
    </w:rPr>
  </w:style>
  <w:style w:type="paragraph" w:customStyle="1" w:styleId="1">
    <w:name w:val="Стиль1"/>
    <w:basedOn w:val="Normal"/>
    <w:uiPriority w:val="99"/>
    <w:rsid w:val="007D616A"/>
    <w:pPr>
      <w:numPr>
        <w:numId w:val="2"/>
      </w:numPr>
      <w:jc w:val="both"/>
    </w:pPr>
    <w:rPr>
      <w:b/>
      <w:bCs/>
      <w:sz w:val="28"/>
      <w:szCs w:val="28"/>
    </w:rPr>
  </w:style>
  <w:style w:type="paragraph" w:customStyle="1" w:styleId="2">
    <w:name w:val="Стиль2"/>
    <w:basedOn w:val="Normal"/>
    <w:uiPriority w:val="99"/>
    <w:rsid w:val="007D616A"/>
    <w:pPr>
      <w:numPr>
        <w:ilvl w:val="1"/>
        <w:numId w:val="3"/>
      </w:numPr>
      <w:jc w:val="both"/>
    </w:pPr>
    <w:rPr>
      <w:sz w:val="28"/>
      <w:szCs w:val="28"/>
    </w:rPr>
  </w:style>
  <w:style w:type="character" w:customStyle="1" w:styleId="12">
    <w:name w:val="Стиль1 Знак"/>
    <w:uiPriority w:val="99"/>
    <w:rsid w:val="00DB78EE"/>
    <w:rPr>
      <w:b/>
      <w:bCs/>
      <w:sz w:val="28"/>
      <w:szCs w:val="28"/>
    </w:rPr>
  </w:style>
  <w:style w:type="character" w:customStyle="1" w:styleId="21">
    <w:name w:val="Стиль2 Знак"/>
    <w:uiPriority w:val="99"/>
    <w:rsid w:val="00DB78EE"/>
    <w:rPr>
      <w:sz w:val="28"/>
      <w:szCs w:val="28"/>
    </w:rPr>
  </w:style>
  <w:style w:type="paragraph" w:customStyle="1" w:styleId="a">
    <w:name w:val="Текст по ГОСТ"/>
    <w:basedOn w:val="Normal"/>
    <w:link w:val="a1"/>
    <w:autoRedefine/>
    <w:uiPriority w:val="99"/>
    <w:rsid w:val="000934F4"/>
    <w:pPr>
      <w:numPr>
        <w:numId w:val="4"/>
      </w:numPr>
      <w:jc w:val="both"/>
    </w:pPr>
    <w:rPr>
      <w:rFonts w:eastAsia="Calibri"/>
    </w:rPr>
  </w:style>
  <w:style w:type="character" w:customStyle="1" w:styleId="a1">
    <w:name w:val="Текст по ГОСТ Знак"/>
    <w:link w:val="a"/>
    <w:uiPriority w:val="99"/>
    <w:locked/>
    <w:rsid w:val="000934F4"/>
    <w:rPr>
      <w:rFonts w:ascii="Times New Roman" w:hAnsi="Times New Roman" w:cs="Times New Roman"/>
      <w:sz w:val="24"/>
      <w:szCs w:val="24"/>
    </w:rPr>
  </w:style>
  <w:style w:type="paragraph" w:styleId="DocumentMap">
    <w:name w:val="Document Map"/>
    <w:basedOn w:val="Normal"/>
    <w:link w:val="DocumentMapChar"/>
    <w:uiPriority w:val="99"/>
    <w:semiHidden/>
    <w:rsid w:val="007D616A"/>
    <w:rPr>
      <w:rFonts w:ascii="Tahoma" w:hAnsi="Tahoma" w:cs="Tahoma"/>
      <w:sz w:val="16"/>
      <w:szCs w:val="16"/>
    </w:rPr>
  </w:style>
  <w:style w:type="character" w:customStyle="1" w:styleId="DocumentMapChar">
    <w:name w:val="Document Map Char"/>
    <w:basedOn w:val="DefaultParagraphFont"/>
    <w:link w:val="DocumentMap"/>
    <w:uiPriority w:val="99"/>
    <w:locked/>
    <w:rsid w:val="007D616A"/>
    <w:rPr>
      <w:rFonts w:ascii="Tahoma" w:hAnsi="Tahoma" w:cs="Tahoma"/>
      <w:sz w:val="16"/>
      <w:szCs w:val="16"/>
      <w:lang w:eastAsia="ru-RU"/>
    </w:rPr>
  </w:style>
  <w:style w:type="character" w:customStyle="1" w:styleId="news-date-time">
    <w:name w:val="news-date-time"/>
    <w:uiPriority w:val="99"/>
    <w:rsid w:val="007D616A"/>
  </w:style>
  <w:style w:type="table" w:styleId="TableGrid">
    <w:name w:val="Table Grid"/>
    <w:basedOn w:val="TableNormal"/>
    <w:uiPriority w:val="99"/>
    <w:rsid w:val="007D616A"/>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BodyText2">
    <w:name w:val="Body Text 2"/>
    <w:basedOn w:val="Normal"/>
    <w:link w:val="BodyText2Char"/>
    <w:uiPriority w:val="99"/>
    <w:rsid w:val="007D616A"/>
    <w:pPr>
      <w:spacing w:after="120" w:line="480" w:lineRule="auto"/>
    </w:pPr>
  </w:style>
  <w:style w:type="character" w:customStyle="1" w:styleId="BodyText2Char">
    <w:name w:val="Body Text 2 Char"/>
    <w:basedOn w:val="DefaultParagraphFont"/>
    <w:link w:val="BodyText2"/>
    <w:uiPriority w:val="99"/>
    <w:locked/>
    <w:rsid w:val="007D616A"/>
    <w:rPr>
      <w:rFonts w:ascii="Times New Roman" w:hAnsi="Times New Roman" w:cs="Times New Roman"/>
      <w:sz w:val="24"/>
      <w:szCs w:val="24"/>
      <w:lang w:eastAsia="ru-RU"/>
    </w:rPr>
  </w:style>
  <w:style w:type="paragraph" w:styleId="BodyText3">
    <w:name w:val="Body Text 3"/>
    <w:basedOn w:val="Normal"/>
    <w:link w:val="BodyText3Char"/>
    <w:uiPriority w:val="99"/>
    <w:rsid w:val="007D616A"/>
    <w:pPr>
      <w:spacing w:after="120"/>
    </w:pPr>
    <w:rPr>
      <w:sz w:val="16"/>
      <w:szCs w:val="16"/>
    </w:rPr>
  </w:style>
  <w:style w:type="character" w:customStyle="1" w:styleId="BodyText3Char">
    <w:name w:val="Body Text 3 Char"/>
    <w:basedOn w:val="DefaultParagraphFont"/>
    <w:link w:val="BodyText3"/>
    <w:uiPriority w:val="99"/>
    <w:locked/>
    <w:rsid w:val="007D616A"/>
    <w:rPr>
      <w:rFonts w:ascii="Times New Roman" w:hAnsi="Times New Roman" w:cs="Times New Roman"/>
      <w:sz w:val="16"/>
      <w:szCs w:val="16"/>
      <w:lang w:eastAsia="ru-RU"/>
    </w:rPr>
  </w:style>
  <w:style w:type="paragraph" w:styleId="Revision">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Normal"/>
    <w:uiPriority w:val="99"/>
    <w:rsid w:val="0049123D"/>
    <w:pPr>
      <w:spacing w:before="100" w:beforeAutospacing="1" w:after="100" w:afterAutospacing="1"/>
    </w:pPr>
  </w:style>
  <w:style w:type="paragraph" w:styleId="EndnoteText">
    <w:name w:val="endnote text"/>
    <w:basedOn w:val="Normal"/>
    <w:link w:val="EndnoteTextChar"/>
    <w:uiPriority w:val="99"/>
    <w:semiHidden/>
    <w:rsid w:val="006A56AE"/>
    <w:rPr>
      <w:sz w:val="20"/>
      <w:szCs w:val="20"/>
    </w:rPr>
  </w:style>
  <w:style w:type="character" w:customStyle="1" w:styleId="EndnoteTextChar">
    <w:name w:val="Endnote Text Char"/>
    <w:basedOn w:val="DefaultParagraphFont"/>
    <w:link w:val="EndnoteText"/>
    <w:uiPriority w:val="99"/>
    <w:semiHidden/>
    <w:locked/>
    <w:rsid w:val="006A56AE"/>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A56AE"/>
    <w:rPr>
      <w:vertAlign w:val="superscript"/>
    </w:rPr>
  </w:style>
  <w:style w:type="paragraph" w:customStyle="1" w:styleId="14-15">
    <w:name w:val="14-15"/>
    <w:basedOn w:val="Normal"/>
    <w:uiPriority w:val="99"/>
    <w:rsid w:val="00BD1084"/>
    <w:pPr>
      <w:spacing w:line="360" w:lineRule="auto"/>
      <w:ind w:firstLine="709"/>
      <w:jc w:val="both"/>
    </w:pPr>
    <w:rPr>
      <w:sz w:val="28"/>
      <w:szCs w:val="28"/>
    </w:rPr>
  </w:style>
  <w:style w:type="paragraph" w:styleId="Title">
    <w:name w:val="Title"/>
    <w:basedOn w:val="Normal"/>
    <w:next w:val="Normal"/>
    <w:link w:val="TitleChar"/>
    <w:uiPriority w:val="99"/>
    <w:qFormat/>
    <w:rsid w:val="009B0120"/>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9B0120"/>
    <w:rPr>
      <w:rFonts w:ascii="Cambria" w:hAnsi="Cambria" w:cs="Cambria"/>
      <w:b/>
      <w:bCs/>
      <w:kern w:val="28"/>
      <w:sz w:val="32"/>
      <w:szCs w:val="32"/>
    </w:rPr>
  </w:style>
  <w:style w:type="character" w:styleId="BookTitle">
    <w:name w:val="Book Title"/>
    <w:basedOn w:val="DefaultParagraphFont"/>
    <w:uiPriority w:val="99"/>
    <w:qFormat/>
    <w:rsid w:val="00397E5C"/>
    <w:rPr>
      <w:b/>
      <w:bCs/>
      <w:smallCaps/>
      <w:spacing w:val="5"/>
    </w:rPr>
  </w:style>
  <w:style w:type="character" w:styleId="PlaceholderText">
    <w:name w:val="Placeholder Text"/>
    <w:basedOn w:val="DefaultParagraphFont"/>
    <w:uiPriority w:val="99"/>
    <w:semiHidden/>
    <w:rsid w:val="001B6825"/>
    <w:rPr>
      <w:color w:val="808080"/>
    </w:rPr>
  </w:style>
</w:styles>
</file>

<file path=word/webSettings.xml><?xml version="1.0" encoding="utf-8"?>
<w:webSettings xmlns:r="http://schemas.openxmlformats.org/officeDocument/2006/relationships" xmlns:w="http://schemas.openxmlformats.org/wordprocessingml/2006/main">
  <w:divs>
    <w:div w:id="1952007170">
      <w:marLeft w:val="0"/>
      <w:marRight w:val="0"/>
      <w:marTop w:val="0"/>
      <w:marBottom w:val="0"/>
      <w:divBdr>
        <w:top w:val="none" w:sz="0" w:space="0" w:color="auto"/>
        <w:left w:val="none" w:sz="0" w:space="0" w:color="auto"/>
        <w:bottom w:val="none" w:sz="0" w:space="0" w:color="auto"/>
        <w:right w:val="none" w:sz="0" w:space="0" w:color="auto"/>
      </w:divBdr>
    </w:div>
    <w:div w:id="1952007171">
      <w:marLeft w:val="0"/>
      <w:marRight w:val="0"/>
      <w:marTop w:val="0"/>
      <w:marBottom w:val="0"/>
      <w:divBdr>
        <w:top w:val="none" w:sz="0" w:space="0" w:color="auto"/>
        <w:left w:val="none" w:sz="0" w:space="0" w:color="auto"/>
        <w:bottom w:val="none" w:sz="0" w:space="0" w:color="auto"/>
        <w:right w:val="none" w:sz="0" w:space="0" w:color="auto"/>
      </w:divBdr>
      <w:divsChild>
        <w:div w:id="1952007172">
          <w:marLeft w:val="1987"/>
          <w:marRight w:val="0"/>
          <w:marTop w:val="80"/>
          <w:marBottom w:val="0"/>
          <w:divBdr>
            <w:top w:val="none" w:sz="0" w:space="0" w:color="auto"/>
            <w:left w:val="none" w:sz="0" w:space="0" w:color="auto"/>
            <w:bottom w:val="none" w:sz="0" w:space="0" w:color="auto"/>
            <w:right w:val="none" w:sz="0" w:space="0" w:color="auto"/>
          </w:divBdr>
        </w:div>
      </w:divsChild>
    </w:div>
    <w:div w:id="1952007173">
      <w:marLeft w:val="0"/>
      <w:marRight w:val="0"/>
      <w:marTop w:val="0"/>
      <w:marBottom w:val="0"/>
      <w:divBdr>
        <w:top w:val="none" w:sz="0" w:space="0" w:color="auto"/>
        <w:left w:val="none" w:sz="0" w:space="0" w:color="auto"/>
        <w:bottom w:val="none" w:sz="0" w:space="0" w:color="auto"/>
        <w:right w:val="none" w:sz="0" w:space="0" w:color="auto"/>
      </w:divBdr>
    </w:div>
    <w:div w:id="1952007175">
      <w:marLeft w:val="0"/>
      <w:marRight w:val="0"/>
      <w:marTop w:val="0"/>
      <w:marBottom w:val="0"/>
      <w:divBdr>
        <w:top w:val="none" w:sz="0" w:space="0" w:color="auto"/>
        <w:left w:val="none" w:sz="0" w:space="0" w:color="auto"/>
        <w:bottom w:val="none" w:sz="0" w:space="0" w:color="auto"/>
        <w:right w:val="none" w:sz="0" w:space="0" w:color="auto"/>
      </w:divBdr>
    </w:div>
    <w:div w:id="1952007176">
      <w:marLeft w:val="0"/>
      <w:marRight w:val="0"/>
      <w:marTop w:val="0"/>
      <w:marBottom w:val="0"/>
      <w:divBdr>
        <w:top w:val="none" w:sz="0" w:space="0" w:color="auto"/>
        <w:left w:val="none" w:sz="0" w:space="0" w:color="auto"/>
        <w:bottom w:val="none" w:sz="0" w:space="0" w:color="auto"/>
        <w:right w:val="none" w:sz="0" w:space="0" w:color="auto"/>
      </w:divBdr>
      <w:divsChild>
        <w:div w:id="1952007184">
          <w:marLeft w:val="1987"/>
          <w:marRight w:val="0"/>
          <w:marTop w:val="80"/>
          <w:marBottom w:val="0"/>
          <w:divBdr>
            <w:top w:val="none" w:sz="0" w:space="0" w:color="auto"/>
            <w:left w:val="none" w:sz="0" w:space="0" w:color="auto"/>
            <w:bottom w:val="none" w:sz="0" w:space="0" w:color="auto"/>
            <w:right w:val="none" w:sz="0" w:space="0" w:color="auto"/>
          </w:divBdr>
        </w:div>
      </w:divsChild>
    </w:div>
    <w:div w:id="1952007177">
      <w:marLeft w:val="0"/>
      <w:marRight w:val="0"/>
      <w:marTop w:val="0"/>
      <w:marBottom w:val="0"/>
      <w:divBdr>
        <w:top w:val="none" w:sz="0" w:space="0" w:color="auto"/>
        <w:left w:val="none" w:sz="0" w:space="0" w:color="auto"/>
        <w:bottom w:val="none" w:sz="0" w:space="0" w:color="auto"/>
        <w:right w:val="none" w:sz="0" w:space="0" w:color="auto"/>
      </w:divBdr>
    </w:div>
    <w:div w:id="1952007178">
      <w:marLeft w:val="0"/>
      <w:marRight w:val="0"/>
      <w:marTop w:val="0"/>
      <w:marBottom w:val="0"/>
      <w:divBdr>
        <w:top w:val="none" w:sz="0" w:space="0" w:color="auto"/>
        <w:left w:val="none" w:sz="0" w:space="0" w:color="auto"/>
        <w:bottom w:val="none" w:sz="0" w:space="0" w:color="auto"/>
        <w:right w:val="none" w:sz="0" w:space="0" w:color="auto"/>
      </w:divBdr>
    </w:div>
    <w:div w:id="1952007179">
      <w:marLeft w:val="0"/>
      <w:marRight w:val="0"/>
      <w:marTop w:val="0"/>
      <w:marBottom w:val="0"/>
      <w:divBdr>
        <w:top w:val="none" w:sz="0" w:space="0" w:color="auto"/>
        <w:left w:val="none" w:sz="0" w:space="0" w:color="auto"/>
        <w:bottom w:val="none" w:sz="0" w:space="0" w:color="auto"/>
        <w:right w:val="none" w:sz="0" w:space="0" w:color="auto"/>
      </w:divBdr>
      <w:divsChild>
        <w:div w:id="1952007174">
          <w:marLeft w:val="0"/>
          <w:marRight w:val="0"/>
          <w:marTop w:val="0"/>
          <w:marBottom w:val="0"/>
          <w:divBdr>
            <w:top w:val="none" w:sz="0" w:space="0" w:color="auto"/>
            <w:left w:val="none" w:sz="0" w:space="0" w:color="auto"/>
            <w:bottom w:val="none" w:sz="0" w:space="0" w:color="auto"/>
            <w:right w:val="none" w:sz="0" w:space="0" w:color="auto"/>
          </w:divBdr>
        </w:div>
        <w:div w:id="1952007189">
          <w:marLeft w:val="0"/>
          <w:marRight w:val="0"/>
          <w:marTop w:val="0"/>
          <w:marBottom w:val="0"/>
          <w:divBdr>
            <w:top w:val="none" w:sz="0" w:space="0" w:color="auto"/>
            <w:left w:val="none" w:sz="0" w:space="0" w:color="auto"/>
            <w:bottom w:val="none" w:sz="0" w:space="0" w:color="auto"/>
            <w:right w:val="none" w:sz="0" w:space="0" w:color="auto"/>
          </w:divBdr>
        </w:div>
      </w:divsChild>
    </w:div>
    <w:div w:id="1952007180">
      <w:marLeft w:val="0"/>
      <w:marRight w:val="0"/>
      <w:marTop w:val="0"/>
      <w:marBottom w:val="0"/>
      <w:divBdr>
        <w:top w:val="none" w:sz="0" w:space="0" w:color="auto"/>
        <w:left w:val="none" w:sz="0" w:space="0" w:color="auto"/>
        <w:bottom w:val="none" w:sz="0" w:space="0" w:color="auto"/>
        <w:right w:val="none" w:sz="0" w:space="0" w:color="auto"/>
      </w:divBdr>
    </w:div>
    <w:div w:id="1952007181">
      <w:marLeft w:val="0"/>
      <w:marRight w:val="0"/>
      <w:marTop w:val="0"/>
      <w:marBottom w:val="0"/>
      <w:divBdr>
        <w:top w:val="none" w:sz="0" w:space="0" w:color="auto"/>
        <w:left w:val="none" w:sz="0" w:space="0" w:color="auto"/>
        <w:bottom w:val="none" w:sz="0" w:space="0" w:color="auto"/>
        <w:right w:val="none" w:sz="0" w:space="0" w:color="auto"/>
      </w:divBdr>
    </w:div>
    <w:div w:id="1952007182">
      <w:marLeft w:val="0"/>
      <w:marRight w:val="0"/>
      <w:marTop w:val="0"/>
      <w:marBottom w:val="0"/>
      <w:divBdr>
        <w:top w:val="none" w:sz="0" w:space="0" w:color="auto"/>
        <w:left w:val="none" w:sz="0" w:space="0" w:color="auto"/>
        <w:bottom w:val="none" w:sz="0" w:space="0" w:color="auto"/>
        <w:right w:val="none" w:sz="0" w:space="0" w:color="auto"/>
      </w:divBdr>
    </w:div>
    <w:div w:id="1952007183">
      <w:marLeft w:val="0"/>
      <w:marRight w:val="0"/>
      <w:marTop w:val="0"/>
      <w:marBottom w:val="0"/>
      <w:divBdr>
        <w:top w:val="none" w:sz="0" w:space="0" w:color="auto"/>
        <w:left w:val="none" w:sz="0" w:space="0" w:color="auto"/>
        <w:bottom w:val="none" w:sz="0" w:space="0" w:color="auto"/>
        <w:right w:val="none" w:sz="0" w:space="0" w:color="auto"/>
      </w:divBdr>
    </w:div>
    <w:div w:id="1952007185">
      <w:marLeft w:val="0"/>
      <w:marRight w:val="0"/>
      <w:marTop w:val="0"/>
      <w:marBottom w:val="0"/>
      <w:divBdr>
        <w:top w:val="none" w:sz="0" w:space="0" w:color="auto"/>
        <w:left w:val="none" w:sz="0" w:space="0" w:color="auto"/>
        <w:bottom w:val="none" w:sz="0" w:space="0" w:color="auto"/>
        <w:right w:val="none" w:sz="0" w:space="0" w:color="auto"/>
      </w:divBdr>
    </w:div>
    <w:div w:id="1952007186">
      <w:marLeft w:val="0"/>
      <w:marRight w:val="0"/>
      <w:marTop w:val="0"/>
      <w:marBottom w:val="0"/>
      <w:divBdr>
        <w:top w:val="none" w:sz="0" w:space="0" w:color="auto"/>
        <w:left w:val="none" w:sz="0" w:space="0" w:color="auto"/>
        <w:bottom w:val="none" w:sz="0" w:space="0" w:color="auto"/>
        <w:right w:val="none" w:sz="0" w:space="0" w:color="auto"/>
      </w:divBdr>
    </w:div>
    <w:div w:id="1952007187">
      <w:marLeft w:val="0"/>
      <w:marRight w:val="0"/>
      <w:marTop w:val="0"/>
      <w:marBottom w:val="0"/>
      <w:divBdr>
        <w:top w:val="none" w:sz="0" w:space="0" w:color="auto"/>
        <w:left w:val="none" w:sz="0" w:space="0" w:color="auto"/>
        <w:bottom w:val="none" w:sz="0" w:space="0" w:color="auto"/>
        <w:right w:val="none" w:sz="0" w:space="0" w:color="auto"/>
      </w:divBdr>
    </w:div>
    <w:div w:id="1952007188">
      <w:marLeft w:val="0"/>
      <w:marRight w:val="0"/>
      <w:marTop w:val="0"/>
      <w:marBottom w:val="0"/>
      <w:divBdr>
        <w:top w:val="none" w:sz="0" w:space="0" w:color="auto"/>
        <w:left w:val="none" w:sz="0" w:space="0" w:color="auto"/>
        <w:bottom w:val="none" w:sz="0" w:space="0" w:color="auto"/>
        <w:right w:val="none" w:sz="0" w:space="0" w:color="auto"/>
      </w:divBdr>
    </w:div>
    <w:div w:id="1952007190">
      <w:marLeft w:val="0"/>
      <w:marRight w:val="0"/>
      <w:marTop w:val="0"/>
      <w:marBottom w:val="0"/>
      <w:divBdr>
        <w:top w:val="none" w:sz="0" w:space="0" w:color="auto"/>
        <w:left w:val="none" w:sz="0" w:space="0" w:color="auto"/>
        <w:bottom w:val="none" w:sz="0" w:space="0" w:color="auto"/>
        <w:right w:val="none" w:sz="0" w:space="0" w:color="auto"/>
      </w:divBdr>
    </w:div>
    <w:div w:id="1952007191">
      <w:marLeft w:val="0"/>
      <w:marRight w:val="0"/>
      <w:marTop w:val="0"/>
      <w:marBottom w:val="0"/>
      <w:divBdr>
        <w:top w:val="none" w:sz="0" w:space="0" w:color="auto"/>
        <w:left w:val="none" w:sz="0" w:space="0" w:color="auto"/>
        <w:bottom w:val="none" w:sz="0" w:space="0" w:color="auto"/>
        <w:right w:val="none" w:sz="0" w:space="0" w:color="auto"/>
      </w:divBdr>
    </w:div>
    <w:div w:id="1952007192">
      <w:marLeft w:val="0"/>
      <w:marRight w:val="0"/>
      <w:marTop w:val="0"/>
      <w:marBottom w:val="0"/>
      <w:divBdr>
        <w:top w:val="none" w:sz="0" w:space="0" w:color="auto"/>
        <w:left w:val="none" w:sz="0" w:space="0" w:color="auto"/>
        <w:bottom w:val="none" w:sz="0" w:space="0" w:color="auto"/>
        <w:right w:val="none" w:sz="0" w:space="0" w:color="auto"/>
      </w:divBdr>
    </w:div>
    <w:div w:id="1952007193">
      <w:marLeft w:val="0"/>
      <w:marRight w:val="0"/>
      <w:marTop w:val="0"/>
      <w:marBottom w:val="0"/>
      <w:divBdr>
        <w:top w:val="none" w:sz="0" w:space="0" w:color="auto"/>
        <w:left w:val="none" w:sz="0" w:space="0" w:color="auto"/>
        <w:bottom w:val="none" w:sz="0" w:space="0" w:color="auto"/>
        <w:right w:val="none" w:sz="0" w:space="0" w:color="auto"/>
      </w:divBdr>
    </w:div>
    <w:div w:id="1952007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24</Pages>
  <Words>8730</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ММ по работе КК при проведении ГИА-11</dc:title>
  <dc:subject/>
  <dc:creator>Саламадина Дарья Олеговна</dc:creator>
  <cp:keywords/>
  <dc:description/>
  <cp:lastModifiedBy>Dorohova</cp:lastModifiedBy>
  <cp:revision>3</cp:revision>
  <cp:lastPrinted>2019-02-05T14:31:00Z</cp:lastPrinted>
  <dcterms:created xsi:type="dcterms:W3CDTF">2019-01-09T08:37:00Z</dcterms:created>
  <dcterms:modified xsi:type="dcterms:W3CDTF">2019-02-05T14:45:00Z</dcterms:modified>
</cp:coreProperties>
</file>